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ED9" w:rsidDel="00D3513E" w:rsidRDefault="00C93FB9">
      <w:pPr>
        <w:rPr>
          <w:del w:id="0" w:author="范耀斌" w:date="2017-12-20T17:03:00Z"/>
        </w:rPr>
      </w:pPr>
      <w:del w:id="1" w:author="范耀斌" w:date="2017-12-20T17:03:00Z">
        <w:r w:rsidDel="00D3513E">
          <w:rPr>
            <w:rFonts w:hint="eastAsia"/>
          </w:rPr>
          <w:delText xml:space="preserve">        </w:delText>
        </w:r>
      </w:del>
    </w:p>
    <w:p w:rsidR="00D71ED9" w:rsidRDefault="00C93FB9">
      <w:pPr>
        <w:jc w:val="center"/>
        <w:rPr>
          <w:rFonts w:ascii="黑体" w:eastAsia="黑体" w:hAnsi="黑体"/>
          <w:b/>
          <w:sz w:val="36"/>
          <w:szCs w:val="36"/>
        </w:rPr>
      </w:pPr>
      <w:bookmarkStart w:id="2" w:name="OLE_LINK1"/>
      <w:r>
        <w:rPr>
          <w:rFonts w:ascii="黑体" w:eastAsia="黑体" w:hAnsi="黑体" w:hint="eastAsia"/>
          <w:b/>
          <w:sz w:val="36"/>
          <w:szCs w:val="36"/>
        </w:rPr>
        <w:t>北京体育大学2016-2017学年</w:t>
      </w:r>
    </w:p>
    <w:p w:rsidR="00D71ED9" w:rsidRDefault="00C93FB9">
      <w:pPr>
        <w:jc w:val="center"/>
        <w:rPr>
          <w:rFonts w:ascii="黑体" w:eastAsia="黑体" w:hAnsi="黑体"/>
          <w:b/>
          <w:sz w:val="36"/>
          <w:szCs w:val="36"/>
        </w:rPr>
      </w:pPr>
      <w:r>
        <w:rPr>
          <w:rFonts w:ascii="黑体" w:eastAsia="黑体" w:hAnsi="黑体" w:hint="eastAsia"/>
          <w:b/>
          <w:sz w:val="36"/>
          <w:szCs w:val="36"/>
        </w:rPr>
        <w:t>本科教学质量报告</w:t>
      </w:r>
      <w:bookmarkEnd w:id="2"/>
    </w:p>
    <w:p w:rsidR="00D71ED9" w:rsidRDefault="00D71ED9">
      <w:pPr>
        <w:spacing w:line="400" w:lineRule="exact"/>
        <w:rPr>
          <w:rFonts w:asciiTheme="minorEastAsia" w:eastAsiaTheme="minorEastAsia" w:hAnsiTheme="minorEastAsia"/>
          <w:sz w:val="24"/>
          <w:szCs w:val="24"/>
        </w:rPr>
      </w:pP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在高等教育深化改革和体育事业转型发展新形势下，北京体育大学积极响应国家建设体育强国、健康中国、“一带一路”、“双一流”建设等战略部署和要求，于2016-2017学年正式启</w:t>
      </w:r>
      <w:proofErr w:type="gramStart"/>
      <w:r>
        <w:rPr>
          <w:rFonts w:asciiTheme="minorEastAsia" w:eastAsiaTheme="minorEastAsia" w:hAnsiTheme="minorEastAsia" w:hint="eastAsia"/>
          <w:sz w:val="24"/>
          <w:szCs w:val="24"/>
        </w:rPr>
        <w:t>幕全面</w:t>
      </w:r>
      <w:proofErr w:type="gramEnd"/>
      <w:r>
        <w:rPr>
          <w:rFonts w:asciiTheme="minorEastAsia" w:eastAsiaTheme="minorEastAsia" w:hAnsiTheme="minorEastAsia" w:hint="eastAsia"/>
          <w:sz w:val="24"/>
          <w:szCs w:val="24"/>
        </w:rPr>
        <w:t>深化综合改革，立足“建成综合性、高水平、有特色的世界一流体育大学”的战略目标，在继续夯实本科教学各项基本建设基础上，全面推进体育特色人才培养体系建设，提升本科人才培养质量，培育一流体育人才。</w:t>
      </w:r>
    </w:p>
    <w:p w:rsidR="00D71ED9" w:rsidRDefault="00C93FB9">
      <w:pPr>
        <w:rPr>
          <w:rFonts w:ascii="黑体" w:eastAsia="黑体" w:hAnsi="黑体"/>
          <w:sz w:val="30"/>
          <w:szCs w:val="30"/>
        </w:rPr>
      </w:pPr>
      <w:r>
        <w:rPr>
          <w:rFonts w:ascii="黑体" w:eastAsia="黑体" w:hAnsi="黑体" w:hint="eastAsia"/>
          <w:sz w:val="30"/>
          <w:szCs w:val="30"/>
        </w:rPr>
        <w:t>一、本科教育基本情况</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学校秉承“立足体育，服务社会，面向世界，为体育事业发展提供高级人才保障和高端智力支持”的服务面向宗旨，以本科教育为基础，重视高水平竞技人才和体育科研人才培养，形成多学科、多专业、多层次的优秀体育人才培养体系，着力培养品德优良、素质全面，具有社会责任感，富有创新精神和实践能力的卓越体育人才。</w:t>
      </w:r>
    </w:p>
    <w:p w:rsidR="00D71ED9" w:rsidRDefault="00C93FB9">
      <w:pPr>
        <w:rPr>
          <w:rFonts w:ascii="黑体" w:eastAsia="黑体" w:hAnsi="黑体"/>
          <w:sz w:val="28"/>
          <w:szCs w:val="28"/>
        </w:rPr>
      </w:pPr>
      <w:r>
        <w:rPr>
          <w:rFonts w:ascii="黑体" w:eastAsia="黑体" w:hAnsi="黑体" w:hint="eastAsia"/>
          <w:sz w:val="28"/>
          <w:szCs w:val="28"/>
        </w:rPr>
        <w:t>（一）立足“四化”培养，深化教学改革</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在全面深化综合改革新阶段，学校坚持“面向奥林匹克、面向健康中国、面向学科前沿”三个面向，坚持“世界眼光、国际标准、中国特色、高点定位”四个原则，以人才培养为中心，实现人才培养高端化、贯通化、国际化和协同化。高端化是指政治站位高、人才质量高、学术贡献高、竞技体育水平高。贯通化是指附属竞技体校与奥林匹克运动学部相对接，早发掘、早培养，打造从小学、中学到大学的青训体系。国际化是指以冰雪运动、足球运动为龙头，与法国、挪威等国家深入开展国际合作与交流，引进海外高水平教练员、科研保障、科技攻关团队，为培养高层次体育人才提供支持。协同化是指坚持内部协同跨学科办学和外部协同开门办学，内部整合运动人体科学等优势学科专业资源，为竞技体育主战场提供全方位科技服务保障；外部加强与各项目中心、体育协会、社会各界等的合作，与各项目国家队实现全面对接，共同培养高水平竞技体育人才。</w:t>
      </w:r>
    </w:p>
    <w:p w:rsidR="00D71ED9" w:rsidRDefault="00C93FB9">
      <w:pPr>
        <w:rPr>
          <w:rFonts w:ascii="黑体" w:eastAsia="黑体" w:hAnsi="黑体"/>
          <w:sz w:val="28"/>
          <w:szCs w:val="28"/>
        </w:rPr>
      </w:pPr>
      <w:r>
        <w:rPr>
          <w:rFonts w:ascii="黑体" w:eastAsia="黑体" w:hAnsi="黑体" w:hint="eastAsia"/>
          <w:sz w:val="28"/>
          <w:szCs w:val="28"/>
        </w:rPr>
        <w:t>（二）服务国家战略，优化专业布局</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学校坚持人才培养主动服务于竞技体育事业、全民健康事业以及体育产业发展，以“优化专业结构，提升专业品质内涵”为目标，遵循“准确定位、突出优势、特色发展、新兴交叉、社会急需”的原则和思路，优化专业结构，全面支撑学校深化综合改革大局。2017年，学校坚持面向奥林匹克运动、面向健康中国建设、面向国际学科前沿的原则，依托学科优势，精准对接国家战略需求，组织申报增设满足新形势下马克思主义理论人才需求的马克思主义理论专业，满足国际体育组织人才需求的法语、俄语、德语、西班牙语、葡萄牙语等专业，满足支撑竞技体育、全民健康事业以及体育产业专业人才需求的运动医学、运动康复、旅游管理（体育）等专业，满足互联网时代体育新媒体从业人员需求的网络与新媒体专业，以拓展支撑学科专业布局为目标的教育学、经济学等专业。截止目前，学校形成涵盖教育学、文学、理学、管理学、艺术学等5个学科门类8个专业类16个专业的本科专业体系（详见表1），为满足新形势下经济社会发展对各类体育人才的需求提供了支撑。</w:t>
      </w:r>
    </w:p>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表1本科专业设置情况</w:t>
      </w:r>
    </w:p>
    <w:tbl>
      <w:tblPr>
        <w:tblW w:w="7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4"/>
        <w:gridCol w:w="2491"/>
        <w:gridCol w:w="3777"/>
      </w:tblGrid>
      <w:tr w:rsidR="00D71ED9">
        <w:trPr>
          <w:trHeight w:val="270"/>
          <w:jc w:val="center"/>
        </w:trPr>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科门类</w:t>
            </w:r>
          </w:p>
        </w:tc>
        <w:tc>
          <w:tcPr>
            <w:tcW w:w="2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专业类</w:t>
            </w:r>
          </w:p>
        </w:tc>
        <w:tc>
          <w:tcPr>
            <w:tcW w:w="3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专业名称</w:t>
            </w:r>
          </w:p>
        </w:tc>
      </w:tr>
      <w:tr w:rsidR="00D71ED9">
        <w:trPr>
          <w:trHeight w:val="412"/>
          <w:jc w:val="center"/>
        </w:trPr>
        <w:tc>
          <w:tcPr>
            <w:tcW w:w="118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教育学</w:t>
            </w:r>
          </w:p>
        </w:tc>
        <w:tc>
          <w:tcPr>
            <w:tcW w:w="249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体育学</w:t>
            </w:r>
          </w:p>
        </w:tc>
        <w:tc>
          <w:tcPr>
            <w:tcW w:w="3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体育教育</w:t>
            </w:r>
          </w:p>
        </w:tc>
      </w:tr>
      <w:tr w:rsidR="00D71ED9">
        <w:trPr>
          <w:trHeight w:val="412"/>
          <w:jc w:val="center"/>
        </w:trPr>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D71ED9">
            <w:pPr>
              <w:spacing w:line="400" w:lineRule="exact"/>
              <w:jc w:val="center"/>
              <w:rPr>
                <w:rFonts w:asciiTheme="minorEastAsia" w:eastAsiaTheme="minorEastAsia" w:hAnsiTheme="minorEastAsia"/>
                <w:sz w:val="21"/>
                <w:szCs w:val="21"/>
              </w:rPr>
            </w:pPr>
          </w:p>
        </w:tc>
        <w:tc>
          <w:tcPr>
            <w:tcW w:w="24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D71ED9">
            <w:pPr>
              <w:spacing w:line="400" w:lineRule="exact"/>
              <w:jc w:val="center"/>
              <w:rPr>
                <w:rFonts w:asciiTheme="minorEastAsia" w:eastAsiaTheme="minorEastAsia" w:hAnsiTheme="minorEastAsia"/>
                <w:sz w:val="21"/>
                <w:szCs w:val="21"/>
              </w:rPr>
            </w:pPr>
          </w:p>
        </w:tc>
        <w:tc>
          <w:tcPr>
            <w:tcW w:w="3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运动训练</w:t>
            </w:r>
          </w:p>
        </w:tc>
      </w:tr>
      <w:tr w:rsidR="00D71ED9">
        <w:trPr>
          <w:trHeight w:val="412"/>
          <w:jc w:val="center"/>
        </w:trPr>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D71ED9">
            <w:pPr>
              <w:spacing w:line="400" w:lineRule="exact"/>
              <w:jc w:val="center"/>
              <w:rPr>
                <w:rFonts w:asciiTheme="minorEastAsia" w:eastAsiaTheme="minorEastAsia" w:hAnsiTheme="minorEastAsia"/>
                <w:sz w:val="21"/>
                <w:szCs w:val="21"/>
              </w:rPr>
            </w:pPr>
          </w:p>
        </w:tc>
        <w:tc>
          <w:tcPr>
            <w:tcW w:w="24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D71ED9">
            <w:pPr>
              <w:spacing w:line="400" w:lineRule="exact"/>
              <w:jc w:val="center"/>
              <w:rPr>
                <w:rFonts w:asciiTheme="minorEastAsia" w:eastAsiaTheme="minorEastAsia" w:hAnsiTheme="minorEastAsia"/>
                <w:sz w:val="21"/>
                <w:szCs w:val="21"/>
              </w:rPr>
            </w:pPr>
          </w:p>
        </w:tc>
        <w:tc>
          <w:tcPr>
            <w:tcW w:w="3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社会体育指导与管理</w:t>
            </w:r>
          </w:p>
        </w:tc>
      </w:tr>
      <w:tr w:rsidR="00D71ED9">
        <w:trPr>
          <w:trHeight w:val="412"/>
          <w:jc w:val="center"/>
        </w:trPr>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D71ED9">
            <w:pPr>
              <w:spacing w:line="400" w:lineRule="exact"/>
              <w:jc w:val="center"/>
              <w:rPr>
                <w:rFonts w:asciiTheme="minorEastAsia" w:eastAsiaTheme="minorEastAsia" w:hAnsiTheme="minorEastAsia"/>
                <w:sz w:val="21"/>
                <w:szCs w:val="21"/>
              </w:rPr>
            </w:pPr>
          </w:p>
        </w:tc>
        <w:tc>
          <w:tcPr>
            <w:tcW w:w="24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D71ED9">
            <w:pPr>
              <w:spacing w:line="400" w:lineRule="exact"/>
              <w:jc w:val="center"/>
              <w:rPr>
                <w:rFonts w:asciiTheme="minorEastAsia" w:eastAsiaTheme="minorEastAsia" w:hAnsiTheme="minorEastAsia"/>
                <w:sz w:val="21"/>
                <w:szCs w:val="21"/>
              </w:rPr>
            </w:pPr>
          </w:p>
        </w:tc>
        <w:tc>
          <w:tcPr>
            <w:tcW w:w="3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武术与民族传统体育</w:t>
            </w:r>
          </w:p>
        </w:tc>
      </w:tr>
      <w:tr w:rsidR="00D71ED9">
        <w:trPr>
          <w:trHeight w:val="412"/>
          <w:jc w:val="center"/>
        </w:trPr>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D71ED9">
            <w:pPr>
              <w:spacing w:line="400" w:lineRule="exact"/>
              <w:jc w:val="center"/>
              <w:rPr>
                <w:rFonts w:asciiTheme="minorEastAsia" w:eastAsiaTheme="minorEastAsia" w:hAnsiTheme="minorEastAsia"/>
                <w:sz w:val="21"/>
                <w:szCs w:val="21"/>
              </w:rPr>
            </w:pPr>
          </w:p>
        </w:tc>
        <w:tc>
          <w:tcPr>
            <w:tcW w:w="24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D71ED9">
            <w:pPr>
              <w:spacing w:line="400" w:lineRule="exact"/>
              <w:jc w:val="center"/>
              <w:rPr>
                <w:rFonts w:asciiTheme="minorEastAsia" w:eastAsiaTheme="minorEastAsia" w:hAnsiTheme="minorEastAsia"/>
                <w:sz w:val="21"/>
                <w:szCs w:val="21"/>
              </w:rPr>
            </w:pPr>
          </w:p>
        </w:tc>
        <w:tc>
          <w:tcPr>
            <w:tcW w:w="3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运动人体科学</w:t>
            </w:r>
          </w:p>
        </w:tc>
      </w:tr>
      <w:tr w:rsidR="00D71ED9">
        <w:trPr>
          <w:trHeight w:val="412"/>
          <w:jc w:val="center"/>
        </w:trPr>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D71ED9">
            <w:pPr>
              <w:spacing w:line="400" w:lineRule="exact"/>
              <w:jc w:val="center"/>
              <w:rPr>
                <w:rFonts w:asciiTheme="minorEastAsia" w:eastAsiaTheme="minorEastAsia" w:hAnsiTheme="minorEastAsia"/>
                <w:sz w:val="21"/>
                <w:szCs w:val="21"/>
              </w:rPr>
            </w:pPr>
          </w:p>
        </w:tc>
        <w:tc>
          <w:tcPr>
            <w:tcW w:w="24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D71ED9">
            <w:pPr>
              <w:spacing w:line="400" w:lineRule="exact"/>
              <w:jc w:val="center"/>
              <w:rPr>
                <w:rFonts w:asciiTheme="minorEastAsia" w:eastAsiaTheme="minorEastAsia" w:hAnsiTheme="minorEastAsia"/>
                <w:sz w:val="21"/>
                <w:szCs w:val="21"/>
              </w:rPr>
            </w:pPr>
          </w:p>
        </w:tc>
        <w:tc>
          <w:tcPr>
            <w:tcW w:w="3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运动康复</w:t>
            </w:r>
          </w:p>
        </w:tc>
      </w:tr>
      <w:tr w:rsidR="00D71ED9">
        <w:trPr>
          <w:trHeight w:val="412"/>
          <w:jc w:val="center"/>
        </w:trPr>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D71ED9">
            <w:pPr>
              <w:spacing w:line="400" w:lineRule="exact"/>
              <w:jc w:val="center"/>
              <w:rPr>
                <w:rFonts w:asciiTheme="minorEastAsia" w:eastAsiaTheme="minorEastAsia" w:hAnsiTheme="minorEastAsia"/>
                <w:sz w:val="21"/>
                <w:szCs w:val="21"/>
              </w:rPr>
            </w:pPr>
          </w:p>
        </w:tc>
        <w:tc>
          <w:tcPr>
            <w:tcW w:w="24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D71ED9">
            <w:pPr>
              <w:spacing w:line="400" w:lineRule="exact"/>
              <w:jc w:val="center"/>
              <w:rPr>
                <w:rFonts w:asciiTheme="minorEastAsia" w:eastAsiaTheme="minorEastAsia" w:hAnsiTheme="minorEastAsia"/>
                <w:sz w:val="21"/>
                <w:szCs w:val="21"/>
              </w:rPr>
            </w:pPr>
          </w:p>
        </w:tc>
        <w:tc>
          <w:tcPr>
            <w:tcW w:w="3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休闲体育</w:t>
            </w:r>
          </w:p>
        </w:tc>
      </w:tr>
      <w:tr w:rsidR="00D71ED9">
        <w:trPr>
          <w:trHeight w:val="412"/>
          <w:jc w:val="center"/>
        </w:trPr>
        <w:tc>
          <w:tcPr>
            <w:tcW w:w="118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文  学</w:t>
            </w:r>
          </w:p>
        </w:tc>
        <w:tc>
          <w:tcPr>
            <w:tcW w:w="249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外国语言文学</w:t>
            </w:r>
          </w:p>
        </w:tc>
        <w:tc>
          <w:tcPr>
            <w:tcW w:w="3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英语</w:t>
            </w:r>
          </w:p>
        </w:tc>
      </w:tr>
      <w:tr w:rsidR="00D71ED9">
        <w:trPr>
          <w:trHeight w:val="412"/>
          <w:jc w:val="center"/>
        </w:trPr>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D71ED9">
            <w:pPr>
              <w:spacing w:line="400" w:lineRule="exact"/>
              <w:jc w:val="center"/>
              <w:rPr>
                <w:rFonts w:asciiTheme="minorEastAsia" w:eastAsiaTheme="minorEastAsia" w:hAnsiTheme="minorEastAsia"/>
                <w:sz w:val="21"/>
                <w:szCs w:val="21"/>
              </w:rPr>
            </w:pPr>
          </w:p>
        </w:tc>
        <w:tc>
          <w:tcPr>
            <w:tcW w:w="24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D71ED9">
            <w:pPr>
              <w:spacing w:line="400" w:lineRule="exact"/>
              <w:jc w:val="center"/>
              <w:rPr>
                <w:rFonts w:asciiTheme="minorEastAsia" w:eastAsiaTheme="minorEastAsia" w:hAnsiTheme="minorEastAsia"/>
                <w:sz w:val="21"/>
                <w:szCs w:val="21"/>
              </w:rPr>
            </w:pPr>
          </w:p>
        </w:tc>
        <w:tc>
          <w:tcPr>
            <w:tcW w:w="3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汉语国际教育</w:t>
            </w:r>
          </w:p>
        </w:tc>
      </w:tr>
      <w:tr w:rsidR="00D71ED9">
        <w:trPr>
          <w:trHeight w:val="412"/>
          <w:jc w:val="center"/>
        </w:trPr>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D71ED9">
            <w:pPr>
              <w:spacing w:line="400" w:lineRule="exact"/>
              <w:jc w:val="center"/>
              <w:rPr>
                <w:rFonts w:asciiTheme="minorEastAsia" w:eastAsiaTheme="minorEastAsia" w:hAnsiTheme="minorEastAsia"/>
                <w:sz w:val="21"/>
                <w:szCs w:val="21"/>
              </w:rPr>
            </w:pPr>
          </w:p>
        </w:tc>
        <w:tc>
          <w:tcPr>
            <w:tcW w:w="249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新闻传播学</w:t>
            </w:r>
          </w:p>
        </w:tc>
        <w:tc>
          <w:tcPr>
            <w:tcW w:w="3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新闻学</w:t>
            </w:r>
          </w:p>
        </w:tc>
      </w:tr>
      <w:tr w:rsidR="00D71ED9">
        <w:trPr>
          <w:trHeight w:val="412"/>
          <w:jc w:val="center"/>
        </w:trPr>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D71ED9">
            <w:pPr>
              <w:spacing w:line="400" w:lineRule="exact"/>
              <w:jc w:val="center"/>
              <w:rPr>
                <w:rFonts w:asciiTheme="minorEastAsia" w:eastAsiaTheme="minorEastAsia" w:hAnsiTheme="minorEastAsia"/>
                <w:sz w:val="21"/>
                <w:szCs w:val="21"/>
              </w:rPr>
            </w:pPr>
          </w:p>
        </w:tc>
        <w:tc>
          <w:tcPr>
            <w:tcW w:w="249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D71ED9">
            <w:pPr>
              <w:spacing w:line="400" w:lineRule="exact"/>
              <w:jc w:val="center"/>
              <w:rPr>
                <w:rFonts w:asciiTheme="minorEastAsia" w:eastAsiaTheme="minorEastAsia" w:hAnsiTheme="minorEastAsia"/>
                <w:sz w:val="21"/>
                <w:szCs w:val="21"/>
              </w:rPr>
            </w:pPr>
          </w:p>
        </w:tc>
        <w:tc>
          <w:tcPr>
            <w:tcW w:w="3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广告学</w:t>
            </w:r>
          </w:p>
        </w:tc>
      </w:tr>
      <w:tr w:rsidR="00D71ED9">
        <w:trPr>
          <w:trHeight w:val="412"/>
          <w:jc w:val="center"/>
        </w:trPr>
        <w:tc>
          <w:tcPr>
            <w:tcW w:w="11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理  学</w:t>
            </w:r>
          </w:p>
        </w:tc>
        <w:tc>
          <w:tcPr>
            <w:tcW w:w="2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心理学</w:t>
            </w:r>
          </w:p>
        </w:tc>
        <w:tc>
          <w:tcPr>
            <w:tcW w:w="3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应用心理学</w:t>
            </w:r>
          </w:p>
        </w:tc>
      </w:tr>
      <w:tr w:rsidR="00D71ED9">
        <w:trPr>
          <w:trHeight w:val="412"/>
          <w:jc w:val="center"/>
        </w:trPr>
        <w:tc>
          <w:tcPr>
            <w:tcW w:w="118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管理学</w:t>
            </w:r>
          </w:p>
        </w:tc>
        <w:tc>
          <w:tcPr>
            <w:tcW w:w="2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公共管理</w:t>
            </w:r>
          </w:p>
        </w:tc>
        <w:tc>
          <w:tcPr>
            <w:tcW w:w="3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公共事业管理</w:t>
            </w:r>
          </w:p>
        </w:tc>
      </w:tr>
      <w:tr w:rsidR="00D71ED9">
        <w:trPr>
          <w:trHeight w:val="412"/>
          <w:jc w:val="center"/>
        </w:trPr>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D71ED9">
            <w:pPr>
              <w:spacing w:line="400" w:lineRule="exact"/>
              <w:jc w:val="center"/>
              <w:rPr>
                <w:rFonts w:asciiTheme="minorEastAsia" w:eastAsiaTheme="minorEastAsia" w:hAnsiTheme="minorEastAsia"/>
                <w:sz w:val="21"/>
                <w:szCs w:val="21"/>
              </w:rPr>
            </w:pPr>
          </w:p>
        </w:tc>
        <w:tc>
          <w:tcPr>
            <w:tcW w:w="2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工商管理</w:t>
            </w:r>
          </w:p>
        </w:tc>
        <w:tc>
          <w:tcPr>
            <w:tcW w:w="3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体育经济与管理</w:t>
            </w:r>
          </w:p>
        </w:tc>
      </w:tr>
      <w:tr w:rsidR="00D71ED9">
        <w:trPr>
          <w:trHeight w:val="412"/>
          <w:jc w:val="center"/>
        </w:trPr>
        <w:tc>
          <w:tcPr>
            <w:tcW w:w="118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艺术学</w:t>
            </w:r>
          </w:p>
        </w:tc>
        <w:tc>
          <w:tcPr>
            <w:tcW w:w="2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音乐与舞蹈学</w:t>
            </w:r>
          </w:p>
        </w:tc>
        <w:tc>
          <w:tcPr>
            <w:tcW w:w="3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舞蹈表演</w:t>
            </w:r>
          </w:p>
        </w:tc>
      </w:tr>
      <w:tr w:rsidR="00D71ED9">
        <w:trPr>
          <w:trHeight w:val="412"/>
          <w:jc w:val="center"/>
        </w:trPr>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D71ED9">
            <w:pPr>
              <w:spacing w:line="400" w:lineRule="exact"/>
              <w:jc w:val="center"/>
              <w:rPr>
                <w:rFonts w:asciiTheme="minorEastAsia" w:eastAsiaTheme="minorEastAsia" w:hAnsiTheme="minorEastAsia"/>
                <w:sz w:val="21"/>
                <w:szCs w:val="21"/>
              </w:rPr>
            </w:pPr>
          </w:p>
        </w:tc>
        <w:tc>
          <w:tcPr>
            <w:tcW w:w="2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戏剧与影视学</w:t>
            </w:r>
          </w:p>
        </w:tc>
        <w:tc>
          <w:tcPr>
            <w:tcW w:w="37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表演</w:t>
            </w:r>
          </w:p>
        </w:tc>
      </w:tr>
    </w:tbl>
    <w:p w:rsidR="00D71ED9" w:rsidRDefault="00C93FB9">
      <w:pPr>
        <w:rPr>
          <w:rFonts w:ascii="黑体" w:eastAsia="黑体" w:hAnsi="黑体"/>
          <w:sz w:val="28"/>
          <w:szCs w:val="28"/>
        </w:rPr>
      </w:pPr>
      <w:r>
        <w:rPr>
          <w:rFonts w:ascii="黑体" w:eastAsia="黑体" w:hAnsi="黑体" w:hint="eastAsia"/>
          <w:sz w:val="28"/>
          <w:szCs w:val="28"/>
        </w:rPr>
        <w:t>（三）吸纳优秀学生，提升生源质量</w:t>
      </w:r>
    </w:p>
    <w:p w:rsidR="00D71ED9" w:rsidRDefault="00C93FB9">
      <w:pPr>
        <w:spacing w:line="400" w:lineRule="exact"/>
        <w:ind w:firstLineChars="200" w:firstLine="472"/>
        <w:jc w:val="left"/>
        <w:rPr>
          <w:rFonts w:asciiTheme="minorEastAsia" w:eastAsiaTheme="minorEastAsia" w:hAnsiTheme="minorEastAsia"/>
          <w:sz w:val="24"/>
          <w:szCs w:val="24"/>
        </w:rPr>
      </w:pPr>
      <w:r>
        <w:rPr>
          <w:rFonts w:asciiTheme="minorEastAsia" w:eastAsiaTheme="minorEastAsia" w:hAnsiTheme="minorEastAsia" w:hint="eastAsia"/>
          <w:sz w:val="24"/>
          <w:szCs w:val="24"/>
        </w:rPr>
        <w:t>学校通过举办“走进北体大，实现体育梦”全国中学生夏令营、组织高招咨询会、发布</w:t>
      </w:r>
      <w:proofErr w:type="gramStart"/>
      <w:r>
        <w:rPr>
          <w:rFonts w:asciiTheme="minorEastAsia" w:eastAsiaTheme="minorEastAsia" w:hAnsiTheme="minorEastAsia" w:hint="eastAsia"/>
          <w:sz w:val="24"/>
          <w:szCs w:val="24"/>
        </w:rPr>
        <w:t>微信公众号文章</w:t>
      </w:r>
      <w:proofErr w:type="gramEnd"/>
      <w:r>
        <w:rPr>
          <w:rFonts w:asciiTheme="minorEastAsia" w:eastAsiaTheme="minorEastAsia" w:hAnsiTheme="minorEastAsia" w:hint="eastAsia"/>
          <w:sz w:val="24"/>
          <w:szCs w:val="24"/>
        </w:rPr>
        <w:t>等多种形式开展招生宣传，发布招考快讯、解读招生政策，吸引优秀学生报考，提升生源质量。2016—2017学年，学校有本科生9626人，占全日制在校生总数比例为76.17%。2017年，除表演专业停招外，体育教育等共15个本科专业面向全国以及港澳台地区招生，实际录取2422人，其中包括89名免试入学的优秀运动员。在运动训练、武术与民族传统体育专业招生中，招收国际健将3人，运动健将102人，一级运动员236人，一级以上录取人数</w:t>
      </w:r>
      <w:proofErr w:type="gramStart"/>
      <w:r>
        <w:rPr>
          <w:rFonts w:asciiTheme="minorEastAsia" w:eastAsiaTheme="minorEastAsia" w:hAnsiTheme="minorEastAsia" w:hint="eastAsia"/>
          <w:sz w:val="24"/>
          <w:szCs w:val="24"/>
        </w:rPr>
        <w:t>占专业</w:t>
      </w:r>
      <w:proofErr w:type="gramEnd"/>
      <w:r>
        <w:rPr>
          <w:rFonts w:asciiTheme="minorEastAsia" w:eastAsiaTheme="minorEastAsia" w:hAnsiTheme="minorEastAsia" w:hint="eastAsia"/>
          <w:sz w:val="24"/>
          <w:szCs w:val="24"/>
        </w:rPr>
        <w:t>录取总人数的53%；高考体育类专业省级体育统测80分以上的新生</w:t>
      </w:r>
      <w:proofErr w:type="gramStart"/>
      <w:r>
        <w:rPr>
          <w:rFonts w:asciiTheme="minorEastAsia" w:eastAsiaTheme="minorEastAsia" w:hAnsiTheme="minorEastAsia" w:hint="eastAsia"/>
          <w:sz w:val="24"/>
          <w:szCs w:val="24"/>
        </w:rPr>
        <w:t>占专业</w:t>
      </w:r>
      <w:proofErr w:type="gramEnd"/>
      <w:r>
        <w:rPr>
          <w:rFonts w:asciiTheme="minorEastAsia" w:eastAsiaTheme="minorEastAsia" w:hAnsiTheme="minorEastAsia" w:hint="eastAsia"/>
          <w:sz w:val="24"/>
          <w:szCs w:val="24"/>
        </w:rPr>
        <w:t>录取总数的94%；文史类专业25个省份，理工类专业27个省份的平均分均高出省一本线30分以上；新生第一志愿录取率为95%；女生占新生总数比例为46.8%，少数民族占新生总数比例为12%。招生规模稳定，生源质量较好。</w:t>
      </w:r>
    </w:p>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表2    2016—2017年度教师获得奖励情况</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4"/>
        <w:gridCol w:w="1608"/>
      </w:tblGrid>
      <w:tr w:rsidR="00D71ED9">
        <w:trPr>
          <w:trHeight w:val="342"/>
          <w:jc w:val="center"/>
        </w:trPr>
        <w:tc>
          <w:tcPr>
            <w:tcW w:w="688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获得奖励名称</w:t>
            </w:r>
          </w:p>
        </w:tc>
        <w:tc>
          <w:tcPr>
            <w:tcW w:w="1608"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获奖人数</w:t>
            </w:r>
          </w:p>
        </w:tc>
      </w:tr>
      <w:tr w:rsidR="00D71ED9">
        <w:trPr>
          <w:trHeight w:val="342"/>
          <w:jc w:val="center"/>
        </w:trPr>
        <w:tc>
          <w:tcPr>
            <w:tcW w:w="688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第十二届北京市高等学校教学</w:t>
            </w:r>
            <w:proofErr w:type="gramStart"/>
            <w:r>
              <w:rPr>
                <w:rFonts w:asciiTheme="minorEastAsia" w:eastAsiaTheme="minorEastAsia" w:hAnsiTheme="minorEastAsia" w:hint="eastAsia"/>
                <w:sz w:val="21"/>
                <w:szCs w:val="24"/>
              </w:rPr>
              <w:t>名师奖</w:t>
            </w:r>
            <w:proofErr w:type="gramEnd"/>
          </w:p>
        </w:tc>
        <w:tc>
          <w:tcPr>
            <w:tcW w:w="1608"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1</w:t>
            </w:r>
          </w:p>
        </w:tc>
      </w:tr>
      <w:tr w:rsidR="00D71ED9">
        <w:trPr>
          <w:trHeight w:val="342"/>
          <w:jc w:val="center"/>
        </w:trPr>
        <w:tc>
          <w:tcPr>
            <w:tcW w:w="688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第十三届北京市高等学校教学</w:t>
            </w:r>
            <w:proofErr w:type="gramStart"/>
            <w:r>
              <w:rPr>
                <w:rFonts w:asciiTheme="minorEastAsia" w:eastAsiaTheme="minorEastAsia" w:hAnsiTheme="minorEastAsia" w:hint="eastAsia"/>
                <w:sz w:val="21"/>
                <w:szCs w:val="24"/>
              </w:rPr>
              <w:t>名师奖</w:t>
            </w:r>
            <w:proofErr w:type="gramEnd"/>
          </w:p>
        </w:tc>
        <w:tc>
          <w:tcPr>
            <w:tcW w:w="1608"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2</w:t>
            </w:r>
          </w:p>
        </w:tc>
      </w:tr>
      <w:tr w:rsidR="00D71ED9">
        <w:trPr>
          <w:trHeight w:val="342"/>
          <w:jc w:val="center"/>
        </w:trPr>
        <w:tc>
          <w:tcPr>
            <w:tcW w:w="688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首届北京市高等学校青年教学</w:t>
            </w:r>
            <w:proofErr w:type="gramStart"/>
            <w:r>
              <w:rPr>
                <w:rFonts w:asciiTheme="minorEastAsia" w:eastAsiaTheme="minorEastAsia" w:hAnsiTheme="minorEastAsia" w:hint="eastAsia"/>
                <w:sz w:val="21"/>
                <w:szCs w:val="24"/>
              </w:rPr>
              <w:t>名师奖</w:t>
            </w:r>
            <w:proofErr w:type="gramEnd"/>
          </w:p>
        </w:tc>
        <w:tc>
          <w:tcPr>
            <w:tcW w:w="1608"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1</w:t>
            </w:r>
          </w:p>
        </w:tc>
      </w:tr>
      <w:tr w:rsidR="00D71ED9">
        <w:trPr>
          <w:trHeight w:val="108"/>
          <w:jc w:val="center"/>
        </w:trPr>
        <w:tc>
          <w:tcPr>
            <w:tcW w:w="688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2017年北京市青年教师教学基本功比赛二等奖</w:t>
            </w:r>
          </w:p>
        </w:tc>
        <w:tc>
          <w:tcPr>
            <w:tcW w:w="1608"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1</w:t>
            </w:r>
          </w:p>
        </w:tc>
      </w:tr>
      <w:tr w:rsidR="00D71ED9">
        <w:trPr>
          <w:trHeight w:val="342"/>
          <w:jc w:val="center"/>
        </w:trPr>
        <w:tc>
          <w:tcPr>
            <w:tcW w:w="688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全国科普工作先进工作者</w:t>
            </w:r>
          </w:p>
        </w:tc>
        <w:tc>
          <w:tcPr>
            <w:tcW w:w="1608"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1</w:t>
            </w:r>
          </w:p>
        </w:tc>
      </w:tr>
      <w:tr w:rsidR="00D71ED9">
        <w:trPr>
          <w:trHeight w:val="342"/>
          <w:jc w:val="center"/>
        </w:trPr>
        <w:tc>
          <w:tcPr>
            <w:tcW w:w="688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教育部霍英东青年教师奖三等奖</w:t>
            </w:r>
          </w:p>
        </w:tc>
        <w:tc>
          <w:tcPr>
            <w:tcW w:w="1608"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1</w:t>
            </w:r>
          </w:p>
        </w:tc>
      </w:tr>
      <w:tr w:rsidR="00D71ED9">
        <w:trPr>
          <w:trHeight w:val="342"/>
          <w:jc w:val="center"/>
        </w:trPr>
        <w:tc>
          <w:tcPr>
            <w:tcW w:w="688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第十八届中国专利奖优秀奖</w:t>
            </w:r>
          </w:p>
        </w:tc>
        <w:tc>
          <w:tcPr>
            <w:tcW w:w="1608"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2</w:t>
            </w:r>
          </w:p>
        </w:tc>
      </w:tr>
      <w:tr w:rsidR="00D71ED9">
        <w:trPr>
          <w:trHeight w:val="342"/>
          <w:jc w:val="center"/>
        </w:trPr>
        <w:tc>
          <w:tcPr>
            <w:tcW w:w="688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2016年中国体育科学学会科学技术奖一等奖</w:t>
            </w:r>
          </w:p>
        </w:tc>
        <w:tc>
          <w:tcPr>
            <w:tcW w:w="1608"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1</w:t>
            </w:r>
          </w:p>
        </w:tc>
      </w:tr>
      <w:tr w:rsidR="00D71ED9">
        <w:trPr>
          <w:trHeight w:val="342"/>
          <w:jc w:val="center"/>
        </w:trPr>
        <w:tc>
          <w:tcPr>
            <w:tcW w:w="688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2016年中国体育科学学会科学技术奖二等奖</w:t>
            </w:r>
          </w:p>
        </w:tc>
        <w:tc>
          <w:tcPr>
            <w:tcW w:w="1608"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14</w:t>
            </w:r>
          </w:p>
        </w:tc>
      </w:tr>
      <w:tr w:rsidR="00D71ED9">
        <w:trPr>
          <w:trHeight w:val="342"/>
          <w:jc w:val="center"/>
        </w:trPr>
        <w:tc>
          <w:tcPr>
            <w:tcW w:w="688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2016年中国体育科学学会科学技术奖三等奖</w:t>
            </w:r>
          </w:p>
        </w:tc>
        <w:tc>
          <w:tcPr>
            <w:tcW w:w="1608"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11</w:t>
            </w:r>
          </w:p>
        </w:tc>
      </w:tr>
      <w:tr w:rsidR="00D71ED9">
        <w:trPr>
          <w:trHeight w:val="342"/>
          <w:jc w:val="center"/>
        </w:trPr>
        <w:tc>
          <w:tcPr>
            <w:tcW w:w="688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2016年北京市师德榜样</w:t>
            </w:r>
          </w:p>
        </w:tc>
        <w:tc>
          <w:tcPr>
            <w:tcW w:w="1608"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1</w:t>
            </w:r>
          </w:p>
        </w:tc>
      </w:tr>
      <w:tr w:rsidR="00D71ED9">
        <w:trPr>
          <w:trHeight w:val="342"/>
          <w:jc w:val="center"/>
        </w:trPr>
        <w:tc>
          <w:tcPr>
            <w:tcW w:w="688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2016年北京市师德先锋</w:t>
            </w:r>
          </w:p>
        </w:tc>
        <w:tc>
          <w:tcPr>
            <w:tcW w:w="1608"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1</w:t>
            </w:r>
          </w:p>
        </w:tc>
      </w:tr>
      <w:tr w:rsidR="00D71ED9">
        <w:trPr>
          <w:trHeight w:val="342"/>
          <w:jc w:val="center"/>
        </w:trPr>
        <w:tc>
          <w:tcPr>
            <w:tcW w:w="688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北京市优秀教师</w:t>
            </w:r>
          </w:p>
        </w:tc>
        <w:tc>
          <w:tcPr>
            <w:tcW w:w="1608"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2</w:t>
            </w:r>
          </w:p>
        </w:tc>
      </w:tr>
      <w:tr w:rsidR="00D71ED9">
        <w:trPr>
          <w:trHeight w:val="342"/>
          <w:jc w:val="center"/>
        </w:trPr>
        <w:tc>
          <w:tcPr>
            <w:tcW w:w="688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北京市技术能手</w:t>
            </w:r>
          </w:p>
        </w:tc>
        <w:tc>
          <w:tcPr>
            <w:tcW w:w="1608"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4"/>
              </w:rPr>
            </w:pPr>
            <w:r>
              <w:rPr>
                <w:rFonts w:asciiTheme="minorEastAsia" w:eastAsiaTheme="minorEastAsia" w:hAnsiTheme="minorEastAsia" w:hint="eastAsia"/>
                <w:sz w:val="21"/>
                <w:szCs w:val="24"/>
              </w:rPr>
              <w:t>1</w:t>
            </w:r>
          </w:p>
        </w:tc>
      </w:tr>
    </w:tbl>
    <w:p w:rsidR="00D71ED9" w:rsidRDefault="00C93FB9">
      <w:pPr>
        <w:rPr>
          <w:rFonts w:ascii="黑体" w:eastAsia="黑体" w:hAnsi="黑体"/>
          <w:sz w:val="30"/>
          <w:szCs w:val="30"/>
        </w:rPr>
      </w:pPr>
      <w:r>
        <w:rPr>
          <w:rFonts w:ascii="黑体" w:eastAsia="黑体" w:hAnsi="黑体" w:hint="eastAsia"/>
          <w:sz w:val="30"/>
          <w:szCs w:val="30"/>
        </w:rPr>
        <w:t>二、师资与教学条件</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为服务深化综合改革大局，学校引入高层次人才，强化师资配备，优化资源配置，持续加大经费投入，逐步改善教学条件，努力提升资源管理水平和利用效果，全力保障人才培养中心地位，为提升本科人才培养质量提供坚实的师资和条件保障。</w:t>
      </w:r>
    </w:p>
    <w:p w:rsidR="00D71ED9" w:rsidRDefault="00D71ED9">
      <w:pPr>
        <w:spacing w:line="400" w:lineRule="exact"/>
        <w:jc w:val="center"/>
        <w:rPr>
          <w:rFonts w:asciiTheme="minorEastAsia" w:eastAsiaTheme="minorEastAsia" w:hAnsiTheme="minorEastAsia"/>
          <w:sz w:val="21"/>
          <w:szCs w:val="21"/>
        </w:rPr>
      </w:pPr>
    </w:p>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表3 师资队伍结构情况</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1573"/>
        <w:gridCol w:w="1573"/>
        <w:gridCol w:w="1573"/>
        <w:gridCol w:w="1574"/>
        <w:gridCol w:w="1574"/>
      </w:tblGrid>
      <w:tr w:rsidR="00D71ED9">
        <w:trPr>
          <w:trHeight w:hRule="exact" w:val="454"/>
          <w:jc w:val="center"/>
        </w:trPr>
        <w:tc>
          <w:tcPr>
            <w:tcW w:w="3100" w:type="dxa"/>
            <w:gridSpan w:val="2"/>
            <w:vMerge w:val="restart"/>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项目</w:t>
            </w:r>
          </w:p>
        </w:tc>
        <w:tc>
          <w:tcPr>
            <w:tcW w:w="3146" w:type="dxa"/>
            <w:gridSpan w:val="2"/>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专任教师</w:t>
            </w:r>
          </w:p>
        </w:tc>
        <w:tc>
          <w:tcPr>
            <w:tcW w:w="3148" w:type="dxa"/>
            <w:gridSpan w:val="2"/>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外聘教师</w:t>
            </w:r>
          </w:p>
        </w:tc>
      </w:tr>
      <w:tr w:rsidR="00D71ED9">
        <w:trPr>
          <w:trHeight w:hRule="exact" w:val="454"/>
          <w:jc w:val="center"/>
        </w:trPr>
        <w:tc>
          <w:tcPr>
            <w:tcW w:w="3100" w:type="dxa"/>
            <w:gridSpan w:val="2"/>
            <w:vMerge/>
            <w:tcBorders>
              <w:top w:val="single" w:sz="4" w:space="0" w:color="auto"/>
              <w:left w:val="single" w:sz="4" w:space="0" w:color="auto"/>
              <w:bottom w:val="single" w:sz="4" w:space="0" w:color="auto"/>
              <w:right w:val="single" w:sz="4" w:space="0" w:color="auto"/>
            </w:tcBorders>
            <w:vAlign w:val="center"/>
          </w:tcPr>
          <w:p w:rsidR="00D71ED9" w:rsidRDefault="00D71ED9">
            <w:pPr>
              <w:widowControl/>
              <w:jc w:val="left"/>
              <w:rPr>
                <w:rFonts w:asciiTheme="minorEastAsia" w:eastAsiaTheme="minorEastAsia" w:hAnsiTheme="minorEastAsia"/>
                <w:sz w:val="21"/>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数量</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比例（%）</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数量</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比例（%）</w:t>
            </w:r>
          </w:p>
        </w:tc>
      </w:tr>
      <w:tr w:rsidR="00D71ED9">
        <w:trPr>
          <w:trHeight w:hRule="exact" w:val="454"/>
          <w:jc w:val="center"/>
        </w:trPr>
        <w:tc>
          <w:tcPr>
            <w:tcW w:w="3100" w:type="dxa"/>
            <w:gridSpan w:val="2"/>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总计</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720</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190</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r>
      <w:tr w:rsidR="00D71ED9">
        <w:trPr>
          <w:trHeight w:hRule="exact" w:val="454"/>
          <w:jc w:val="center"/>
        </w:trPr>
        <w:tc>
          <w:tcPr>
            <w:tcW w:w="1527" w:type="dxa"/>
            <w:vMerge w:val="restart"/>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职称</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教授</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109</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15.14</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34</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17.89</w:t>
            </w:r>
          </w:p>
        </w:tc>
      </w:tr>
      <w:tr w:rsidR="00D71ED9">
        <w:trPr>
          <w:trHeight w:hRule="exact" w:val="454"/>
          <w:jc w:val="center"/>
        </w:trPr>
        <w:tc>
          <w:tcPr>
            <w:tcW w:w="1527" w:type="dxa"/>
            <w:vMerge/>
            <w:tcBorders>
              <w:top w:val="single" w:sz="4" w:space="0" w:color="auto"/>
              <w:left w:val="single" w:sz="4" w:space="0" w:color="auto"/>
              <w:bottom w:val="single" w:sz="4" w:space="0" w:color="auto"/>
              <w:right w:val="single" w:sz="4" w:space="0" w:color="auto"/>
            </w:tcBorders>
            <w:vAlign w:val="center"/>
          </w:tcPr>
          <w:p w:rsidR="00D71ED9" w:rsidRDefault="00D71ED9">
            <w:pPr>
              <w:widowControl/>
              <w:jc w:val="left"/>
              <w:rPr>
                <w:rFonts w:asciiTheme="minorEastAsia" w:eastAsiaTheme="minorEastAsia" w:hAnsiTheme="minorEastAsia"/>
                <w:sz w:val="21"/>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副教授</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155</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21.53</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24</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12.63</w:t>
            </w:r>
          </w:p>
        </w:tc>
      </w:tr>
      <w:tr w:rsidR="00D71ED9">
        <w:trPr>
          <w:trHeight w:hRule="exact" w:val="454"/>
          <w:jc w:val="center"/>
        </w:trPr>
        <w:tc>
          <w:tcPr>
            <w:tcW w:w="1527" w:type="dxa"/>
            <w:vMerge/>
            <w:tcBorders>
              <w:top w:val="single" w:sz="4" w:space="0" w:color="auto"/>
              <w:left w:val="single" w:sz="4" w:space="0" w:color="auto"/>
              <w:bottom w:val="single" w:sz="4" w:space="0" w:color="auto"/>
              <w:right w:val="single" w:sz="4" w:space="0" w:color="auto"/>
            </w:tcBorders>
            <w:vAlign w:val="center"/>
          </w:tcPr>
          <w:p w:rsidR="00D71ED9" w:rsidRDefault="00D71ED9">
            <w:pPr>
              <w:widowControl/>
              <w:jc w:val="left"/>
              <w:rPr>
                <w:rFonts w:asciiTheme="minorEastAsia" w:eastAsiaTheme="minorEastAsia" w:hAnsiTheme="minorEastAsia"/>
                <w:sz w:val="21"/>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讲师</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295</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40.97</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16</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8.42</w:t>
            </w:r>
          </w:p>
        </w:tc>
      </w:tr>
      <w:tr w:rsidR="00D71ED9">
        <w:trPr>
          <w:trHeight w:hRule="exact" w:val="454"/>
          <w:jc w:val="center"/>
        </w:trPr>
        <w:tc>
          <w:tcPr>
            <w:tcW w:w="1527" w:type="dxa"/>
            <w:vMerge/>
            <w:tcBorders>
              <w:top w:val="single" w:sz="4" w:space="0" w:color="auto"/>
              <w:left w:val="single" w:sz="4" w:space="0" w:color="auto"/>
              <w:bottom w:val="single" w:sz="4" w:space="0" w:color="auto"/>
              <w:right w:val="single" w:sz="4" w:space="0" w:color="auto"/>
            </w:tcBorders>
            <w:vAlign w:val="center"/>
          </w:tcPr>
          <w:p w:rsidR="00D71ED9" w:rsidRDefault="00D71ED9">
            <w:pPr>
              <w:widowControl/>
              <w:jc w:val="left"/>
              <w:rPr>
                <w:rFonts w:asciiTheme="minorEastAsia" w:eastAsiaTheme="minorEastAsia" w:hAnsiTheme="minorEastAsia"/>
                <w:sz w:val="21"/>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助教</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62</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8.61</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2.11</w:t>
            </w:r>
          </w:p>
        </w:tc>
      </w:tr>
      <w:tr w:rsidR="00D71ED9">
        <w:trPr>
          <w:trHeight w:hRule="exact" w:val="454"/>
          <w:jc w:val="center"/>
        </w:trPr>
        <w:tc>
          <w:tcPr>
            <w:tcW w:w="1527" w:type="dxa"/>
            <w:vMerge/>
            <w:tcBorders>
              <w:top w:val="single" w:sz="4" w:space="0" w:color="auto"/>
              <w:left w:val="single" w:sz="4" w:space="0" w:color="auto"/>
              <w:bottom w:val="single" w:sz="4" w:space="0" w:color="auto"/>
              <w:right w:val="single" w:sz="4" w:space="0" w:color="auto"/>
            </w:tcBorders>
            <w:vAlign w:val="center"/>
          </w:tcPr>
          <w:p w:rsidR="00D71ED9" w:rsidRDefault="00D71ED9">
            <w:pPr>
              <w:widowControl/>
              <w:jc w:val="left"/>
              <w:rPr>
                <w:rFonts w:asciiTheme="minorEastAsia" w:eastAsiaTheme="minorEastAsia" w:hAnsiTheme="minorEastAsia"/>
                <w:sz w:val="21"/>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其他正高级</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3.47</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42</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22.11</w:t>
            </w:r>
          </w:p>
        </w:tc>
      </w:tr>
      <w:tr w:rsidR="00D71ED9">
        <w:trPr>
          <w:trHeight w:hRule="exact" w:val="454"/>
          <w:jc w:val="center"/>
        </w:trPr>
        <w:tc>
          <w:tcPr>
            <w:tcW w:w="1527" w:type="dxa"/>
            <w:vMerge/>
            <w:tcBorders>
              <w:top w:val="single" w:sz="4" w:space="0" w:color="auto"/>
              <w:left w:val="single" w:sz="4" w:space="0" w:color="auto"/>
              <w:bottom w:val="single" w:sz="4" w:space="0" w:color="auto"/>
              <w:right w:val="single" w:sz="4" w:space="0" w:color="auto"/>
            </w:tcBorders>
            <w:vAlign w:val="center"/>
          </w:tcPr>
          <w:p w:rsidR="00D71ED9" w:rsidRDefault="00D71ED9">
            <w:pPr>
              <w:widowControl/>
              <w:jc w:val="left"/>
              <w:rPr>
                <w:rFonts w:asciiTheme="minorEastAsia" w:eastAsiaTheme="minorEastAsia" w:hAnsiTheme="minorEastAsia"/>
                <w:sz w:val="21"/>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其它副高级</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49</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6.81</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16</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8.42</w:t>
            </w:r>
          </w:p>
        </w:tc>
      </w:tr>
      <w:tr w:rsidR="00D71ED9">
        <w:trPr>
          <w:trHeight w:hRule="exact" w:val="454"/>
          <w:jc w:val="center"/>
        </w:trPr>
        <w:tc>
          <w:tcPr>
            <w:tcW w:w="1527" w:type="dxa"/>
            <w:vMerge/>
            <w:tcBorders>
              <w:top w:val="single" w:sz="4" w:space="0" w:color="auto"/>
              <w:left w:val="single" w:sz="4" w:space="0" w:color="auto"/>
              <w:bottom w:val="single" w:sz="4" w:space="0" w:color="auto"/>
              <w:right w:val="single" w:sz="4" w:space="0" w:color="auto"/>
            </w:tcBorders>
            <w:vAlign w:val="center"/>
          </w:tcPr>
          <w:p w:rsidR="00D71ED9" w:rsidRDefault="00D71ED9">
            <w:pPr>
              <w:widowControl/>
              <w:jc w:val="left"/>
              <w:rPr>
                <w:rFonts w:asciiTheme="minorEastAsia" w:eastAsiaTheme="minorEastAsia" w:hAnsiTheme="minorEastAsia"/>
                <w:sz w:val="21"/>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其他中级</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0.00</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24</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12.63</w:t>
            </w:r>
          </w:p>
        </w:tc>
      </w:tr>
      <w:tr w:rsidR="00D71ED9">
        <w:trPr>
          <w:trHeight w:hRule="exact" w:val="454"/>
          <w:jc w:val="center"/>
        </w:trPr>
        <w:tc>
          <w:tcPr>
            <w:tcW w:w="1527" w:type="dxa"/>
            <w:vMerge/>
            <w:tcBorders>
              <w:top w:val="single" w:sz="4" w:space="0" w:color="auto"/>
              <w:left w:val="single" w:sz="4" w:space="0" w:color="auto"/>
              <w:bottom w:val="single" w:sz="4" w:space="0" w:color="auto"/>
              <w:right w:val="single" w:sz="4" w:space="0" w:color="auto"/>
            </w:tcBorders>
            <w:vAlign w:val="center"/>
          </w:tcPr>
          <w:p w:rsidR="00D71ED9" w:rsidRDefault="00D71ED9">
            <w:pPr>
              <w:widowControl/>
              <w:jc w:val="left"/>
              <w:rPr>
                <w:rFonts w:asciiTheme="minorEastAsia" w:eastAsiaTheme="minorEastAsia" w:hAnsiTheme="minorEastAsia"/>
                <w:sz w:val="21"/>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其他初级</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0.00</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11</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5.79</w:t>
            </w:r>
          </w:p>
        </w:tc>
      </w:tr>
      <w:tr w:rsidR="00D71ED9">
        <w:trPr>
          <w:trHeight w:hRule="exact" w:val="454"/>
          <w:jc w:val="center"/>
        </w:trPr>
        <w:tc>
          <w:tcPr>
            <w:tcW w:w="1527" w:type="dxa"/>
            <w:vMerge/>
            <w:tcBorders>
              <w:top w:val="single" w:sz="4" w:space="0" w:color="auto"/>
              <w:left w:val="single" w:sz="4" w:space="0" w:color="auto"/>
              <w:bottom w:val="single" w:sz="4" w:space="0" w:color="auto"/>
              <w:right w:val="single" w:sz="4" w:space="0" w:color="auto"/>
            </w:tcBorders>
            <w:vAlign w:val="center"/>
          </w:tcPr>
          <w:p w:rsidR="00D71ED9" w:rsidRDefault="00D71ED9">
            <w:pPr>
              <w:widowControl/>
              <w:jc w:val="left"/>
              <w:rPr>
                <w:rFonts w:asciiTheme="minorEastAsia" w:eastAsiaTheme="minorEastAsia" w:hAnsiTheme="minorEastAsia"/>
                <w:sz w:val="21"/>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未评级</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3.47</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19</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r>
      <w:tr w:rsidR="00D71ED9">
        <w:trPr>
          <w:trHeight w:hRule="exact" w:val="454"/>
          <w:jc w:val="center"/>
        </w:trPr>
        <w:tc>
          <w:tcPr>
            <w:tcW w:w="1527" w:type="dxa"/>
            <w:vMerge w:val="restart"/>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最高学位</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博士</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231</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32.08</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34</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17.89</w:t>
            </w:r>
          </w:p>
        </w:tc>
      </w:tr>
      <w:tr w:rsidR="00D71ED9">
        <w:trPr>
          <w:trHeight w:hRule="exact" w:val="454"/>
          <w:jc w:val="center"/>
        </w:trPr>
        <w:tc>
          <w:tcPr>
            <w:tcW w:w="1527" w:type="dxa"/>
            <w:vMerge/>
            <w:tcBorders>
              <w:top w:val="single" w:sz="4" w:space="0" w:color="auto"/>
              <w:left w:val="single" w:sz="4" w:space="0" w:color="auto"/>
              <w:bottom w:val="single" w:sz="4" w:space="0" w:color="auto"/>
              <w:right w:val="single" w:sz="4" w:space="0" w:color="auto"/>
            </w:tcBorders>
            <w:vAlign w:val="center"/>
          </w:tcPr>
          <w:p w:rsidR="00D71ED9" w:rsidRDefault="00D71ED9">
            <w:pPr>
              <w:widowControl/>
              <w:jc w:val="left"/>
              <w:rPr>
                <w:rFonts w:asciiTheme="minorEastAsia" w:eastAsiaTheme="minorEastAsia" w:hAnsiTheme="minorEastAsia"/>
                <w:sz w:val="21"/>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硕士</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385</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53.47</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66</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34.74</w:t>
            </w:r>
          </w:p>
        </w:tc>
      </w:tr>
      <w:tr w:rsidR="00D71ED9">
        <w:trPr>
          <w:trHeight w:hRule="exact" w:val="454"/>
          <w:jc w:val="center"/>
        </w:trPr>
        <w:tc>
          <w:tcPr>
            <w:tcW w:w="1527" w:type="dxa"/>
            <w:vMerge/>
            <w:tcBorders>
              <w:top w:val="single" w:sz="4" w:space="0" w:color="auto"/>
              <w:left w:val="single" w:sz="4" w:space="0" w:color="auto"/>
              <w:bottom w:val="single" w:sz="4" w:space="0" w:color="auto"/>
              <w:right w:val="single" w:sz="4" w:space="0" w:color="auto"/>
            </w:tcBorders>
            <w:vAlign w:val="center"/>
          </w:tcPr>
          <w:p w:rsidR="00D71ED9" w:rsidRDefault="00D71ED9">
            <w:pPr>
              <w:widowControl/>
              <w:jc w:val="left"/>
              <w:rPr>
                <w:rFonts w:asciiTheme="minorEastAsia" w:eastAsiaTheme="minorEastAsia" w:hAnsiTheme="minorEastAsia"/>
                <w:sz w:val="21"/>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学士</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97</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13.47</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81</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42.63</w:t>
            </w:r>
          </w:p>
        </w:tc>
      </w:tr>
      <w:tr w:rsidR="00D71ED9">
        <w:trPr>
          <w:trHeight w:hRule="exact" w:val="454"/>
          <w:jc w:val="center"/>
        </w:trPr>
        <w:tc>
          <w:tcPr>
            <w:tcW w:w="1527" w:type="dxa"/>
            <w:vMerge/>
            <w:tcBorders>
              <w:top w:val="single" w:sz="4" w:space="0" w:color="auto"/>
              <w:left w:val="single" w:sz="4" w:space="0" w:color="auto"/>
              <w:bottom w:val="single" w:sz="4" w:space="0" w:color="auto"/>
              <w:right w:val="single" w:sz="4" w:space="0" w:color="auto"/>
            </w:tcBorders>
            <w:vAlign w:val="center"/>
          </w:tcPr>
          <w:p w:rsidR="00D71ED9" w:rsidRDefault="00D71ED9">
            <w:pPr>
              <w:widowControl/>
              <w:jc w:val="left"/>
              <w:rPr>
                <w:rFonts w:asciiTheme="minorEastAsia" w:eastAsiaTheme="minorEastAsia" w:hAnsiTheme="minorEastAsia"/>
                <w:sz w:val="21"/>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无学位</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0.97</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4.74</w:t>
            </w:r>
          </w:p>
        </w:tc>
      </w:tr>
      <w:tr w:rsidR="00D71ED9">
        <w:trPr>
          <w:trHeight w:hRule="exact" w:val="454"/>
          <w:jc w:val="center"/>
        </w:trPr>
        <w:tc>
          <w:tcPr>
            <w:tcW w:w="1527" w:type="dxa"/>
            <w:vMerge w:val="restart"/>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年龄</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35岁及以下</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257</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35.69</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50</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26.32</w:t>
            </w:r>
          </w:p>
        </w:tc>
      </w:tr>
      <w:tr w:rsidR="00D71ED9">
        <w:trPr>
          <w:trHeight w:hRule="exact" w:val="454"/>
          <w:jc w:val="center"/>
        </w:trPr>
        <w:tc>
          <w:tcPr>
            <w:tcW w:w="1527" w:type="dxa"/>
            <w:vMerge/>
            <w:tcBorders>
              <w:top w:val="single" w:sz="4" w:space="0" w:color="auto"/>
              <w:left w:val="single" w:sz="4" w:space="0" w:color="auto"/>
              <w:bottom w:val="single" w:sz="4" w:space="0" w:color="auto"/>
              <w:right w:val="single" w:sz="4" w:space="0" w:color="auto"/>
            </w:tcBorders>
            <w:vAlign w:val="center"/>
          </w:tcPr>
          <w:p w:rsidR="00D71ED9" w:rsidRDefault="00D71ED9">
            <w:pPr>
              <w:widowControl/>
              <w:jc w:val="left"/>
              <w:rPr>
                <w:rFonts w:asciiTheme="minorEastAsia" w:eastAsiaTheme="minorEastAsia" w:hAnsiTheme="minorEastAsia"/>
                <w:sz w:val="21"/>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36-45岁</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240</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33.33</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49</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25.79</w:t>
            </w:r>
          </w:p>
        </w:tc>
      </w:tr>
      <w:tr w:rsidR="00D71ED9">
        <w:trPr>
          <w:trHeight w:hRule="exact" w:val="454"/>
          <w:jc w:val="center"/>
        </w:trPr>
        <w:tc>
          <w:tcPr>
            <w:tcW w:w="1527" w:type="dxa"/>
            <w:vMerge/>
            <w:tcBorders>
              <w:top w:val="single" w:sz="4" w:space="0" w:color="auto"/>
              <w:left w:val="single" w:sz="4" w:space="0" w:color="auto"/>
              <w:bottom w:val="single" w:sz="4" w:space="0" w:color="auto"/>
              <w:right w:val="single" w:sz="4" w:space="0" w:color="auto"/>
            </w:tcBorders>
            <w:vAlign w:val="center"/>
          </w:tcPr>
          <w:p w:rsidR="00D71ED9" w:rsidRDefault="00D71ED9">
            <w:pPr>
              <w:widowControl/>
              <w:jc w:val="left"/>
              <w:rPr>
                <w:rFonts w:asciiTheme="minorEastAsia" w:eastAsiaTheme="minorEastAsia" w:hAnsiTheme="minorEastAsia"/>
                <w:sz w:val="21"/>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46-55岁</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170</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23.61</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46</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24.21</w:t>
            </w:r>
          </w:p>
        </w:tc>
      </w:tr>
      <w:tr w:rsidR="00D71ED9">
        <w:trPr>
          <w:trHeight w:hRule="exact" w:val="454"/>
          <w:jc w:val="center"/>
        </w:trPr>
        <w:tc>
          <w:tcPr>
            <w:tcW w:w="1527" w:type="dxa"/>
            <w:vMerge/>
            <w:tcBorders>
              <w:top w:val="single" w:sz="4" w:space="0" w:color="auto"/>
              <w:left w:val="single" w:sz="4" w:space="0" w:color="auto"/>
              <w:bottom w:val="single" w:sz="4" w:space="0" w:color="auto"/>
              <w:right w:val="single" w:sz="4" w:space="0" w:color="auto"/>
            </w:tcBorders>
            <w:vAlign w:val="center"/>
          </w:tcPr>
          <w:p w:rsidR="00D71ED9" w:rsidRDefault="00D71ED9">
            <w:pPr>
              <w:widowControl/>
              <w:jc w:val="left"/>
              <w:rPr>
                <w:rFonts w:asciiTheme="minorEastAsia" w:eastAsiaTheme="minorEastAsia" w:hAnsiTheme="minorEastAsia"/>
                <w:sz w:val="21"/>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56岁及以上</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53</w:t>
            </w:r>
          </w:p>
        </w:tc>
        <w:tc>
          <w:tcPr>
            <w:tcW w:w="1573"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7.36</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45</w:t>
            </w:r>
          </w:p>
        </w:tc>
        <w:tc>
          <w:tcPr>
            <w:tcW w:w="1574" w:type="dxa"/>
            <w:tcBorders>
              <w:top w:val="single" w:sz="4" w:space="0" w:color="auto"/>
              <w:left w:val="single" w:sz="4" w:space="0" w:color="auto"/>
              <w:bottom w:val="single" w:sz="4" w:space="0" w:color="auto"/>
              <w:right w:val="single" w:sz="4" w:space="0" w:color="auto"/>
            </w:tcBorders>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23.68</w:t>
            </w:r>
          </w:p>
        </w:tc>
      </w:tr>
    </w:tbl>
    <w:p w:rsidR="00D71ED9" w:rsidRDefault="00C93FB9">
      <w:pPr>
        <w:rPr>
          <w:rFonts w:ascii="黑体" w:eastAsia="黑体" w:hAnsi="黑体"/>
          <w:sz w:val="28"/>
          <w:szCs w:val="28"/>
        </w:rPr>
      </w:pPr>
      <w:r>
        <w:rPr>
          <w:rFonts w:ascii="黑体" w:eastAsia="黑体" w:hAnsi="黑体" w:hint="eastAsia"/>
          <w:sz w:val="28"/>
          <w:szCs w:val="28"/>
        </w:rPr>
        <w:t>（一）引进优秀人才，优化师资结构</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学校以“打造一流人才队伍，以建设高水平、国际化人才队伍”为目标，加快培养和引进高层次人才，建设高水平创新团队和可持续发展的人才梯队。2017年，引进国家第11批“千人计划”专家刘昊扬博士主持学校中国运动与健康研究院人工智能体育实验室工作，引进国内体育产业领域著名学者鲍明晓助力体育政策研究，引进两届奥运会羽毛球混双金牌得主高崚等优秀运动员担任教师，提升相应教学、研究和训练指导水平。同时，加大招聘优秀应届毕业生、海外留学归国人员、博士后出站人员和社会在职人员的力度，增加师资博士后招聘人数，稳步提高教师数量。目前，学校在职教职工合计974人。其中，专任教师720人，外聘教师190人，外籍教师5人，生师比为18.46:1。专任教师中硕士以上学位获得者比例达到85.55%，46岁以下教师比例为69.02%，相比去年均有所增长。学校师资队伍规模和结构不断完善，教师队伍发展呈现良好态势（详见表3）。</w:t>
      </w:r>
    </w:p>
    <w:p w:rsidR="00D71ED9" w:rsidRDefault="00C93FB9">
      <w:pPr>
        <w:rPr>
          <w:rFonts w:ascii="黑体" w:eastAsia="黑体" w:hAnsi="黑体"/>
          <w:sz w:val="28"/>
          <w:szCs w:val="28"/>
        </w:rPr>
      </w:pPr>
      <w:r>
        <w:rPr>
          <w:rFonts w:ascii="黑体" w:eastAsia="黑体" w:hAnsi="黑体" w:hint="eastAsia"/>
          <w:sz w:val="28"/>
          <w:szCs w:val="28"/>
        </w:rPr>
        <w:t>（二）强化教师培训，提升教学水平</w:t>
      </w:r>
    </w:p>
    <w:p w:rsidR="00D71ED9" w:rsidRDefault="00C93FB9">
      <w:pPr>
        <w:spacing w:line="400" w:lineRule="exact"/>
        <w:ind w:firstLineChars="200" w:firstLine="472"/>
        <w:rPr>
          <w:rFonts w:ascii="黑体" w:eastAsia="黑体" w:hAnsi="黑体"/>
          <w:sz w:val="28"/>
          <w:szCs w:val="28"/>
        </w:rPr>
      </w:pPr>
      <w:r>
        <w:rPr>
          <w:rFonts w:asciiTheme="minorEastAsia" w:eastAsiaTheme="minorEastAsia" w:hAnsiTheme="minorEastAsia" w:hint="eastAsia"/>
          <w:sz w:val="24"/>
          <w:szCs w:val="24"/>
        </w:rPr>
        <w:t>学校通过内部培训、研修交流、教学基本功比赛等不同形式，搭建教师发展平台，</w:t>
      </w:r>
    </w:p>
    <w:p w:rsidR="00D71ED9" w:rsidRDefault="00C93FB9">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引导教师积极投入教学工作。组织新入职教师岗位培训和教育理论培训，为新教师配</w:t>
      </w:r>
    </w:p>
    <w:p w:rsidR="00D71ED9" w:rsidRDefault="00C93FB9">
      <w:pPr>
        <w:spacing w:line="400" w:lineRule="exact"/>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备专业</w:t>
      </w:r>
      <w:proofErr w:type="gramEnd"/>
      <w:r>
        <w:rPr>
          <w:rFonts w:asciiTheme="minorEastAsia" w:eastAsiaTheme="minorEastAsia" w:hAnsiTheme="minorEastAsia" w:hint="eastAsia"/>
          <w:sz w:val="24"/>
          <w:szCs w:val="24"/>
        </w:rPr>
        <w:t>指导教师和教学督导教师，从教学文件制定、课堂教学设计与组织实施、教学方法手段选择等方面给予指导，提供微</w:t>
      </w:r>
      <w:proofErr w:type="gramStart"/>
      <w:r>
        <w:rPr>
          <w:rFonts w:asciiTheme="minorEastAsia" w:eastAsiaTheme="minorEastAsia" w:hAnsiTheme="minorEastAsia" w:hint="eastAsia"/>
          <w:sz w:val="24"/>
          <w:szCs w:val="24"/>
        </w:rPr>
        <w:t>格教学</w:t>
      </w:r>
      <w:proofErr w:type="gramEnd"/>
      <w:r>
        <w:rPr>
          <w:rFonts w:asciiTheme="minorEastAsia" w:eastAsiaTheme="minorEastAsia" w:hAnsiTheme="minorEastAsia" w:hint="eastAsia"/>
          <w:sz w:val="24"/>
          <w:szCs w:val="24"/>
        </w:rPr>
        <w:t>实践培训，提升青年教师教育教学能力。同时，依托教育部留学基金委出国进修学习项目、青年骨干研修项目、国家体育总局百人计划出国培训项目、校际交流专题进修培训项目等，选拔输送中青年骨干教师到国外高校学习交流。2016—2017学年，参加进修培训和交流的教师合计562人次。其中，攻读学位20人次，境内外进修538人次，境外交流4人次。此外，严格落实教授为本科生授课制度，引导名师坚守教学一线。该学年教授</w:t>
      </w:r>
      <w:proofErr w:type="gramStart"/>
      <w:r>
        <w:rPr>
          <w:rFonts w:asciiTheme="minorEastAsia" w:eastAsiaTheme="minorEastAsia" w:hAnsiTheme="minorEastAsia" w:hint="eastAsia"/>
          <w:sz w:val="24"/>
          <w:szCs w:val="24"/>
        </w:rPr>
        <w:t>授</w:t>
      </w:r>
      <w:proofErr w:type="gramEnd"/>
      <w:r>
        <w:rPr>
          <w:rFonts w:asciiTheme="minorEastAsia" w:eastAsiaTheme="minorEastAsia" w:hAnsiTheme="minorEastAsia" w:hint="eastAsia"/>
          <w:sz w:val="24"/>
          <w:szCs w:val="24"/>
        </w:rPr>
        <w:t>本科课程占总课程数的比例为22.85%，主讲本科课程的教授占教授总数的比例为81.51%。在此基础上，教师专业能力和教学水平得到提升，获得较为丰富的业绩奖励（详见表2）。</w:t>
      </w:r>
    </w:p>
    <w:p w:rsidR="00D71ED9" w:rsidRDefault="00C93FB9">
      <w:pPr>
        <w:rPr>
          <w:rFonts w:ascii="黑体" w:eastAsia="黑体" w:hAnsi="黑体"/>
          <w:sz w:val="28"/>
          <w:szCs w:val="28"/>
        </w:rPr>
      </w:pPr>
      <w:r>
        <w:rPr>
          <w:rFonts w:ascii="黑体" w:eastAsia="黑体" w:hAnsi="黑体" w:hint="eastAsia"/>
          <w:sz w:val="28"/>
          <w:szCs w:val="28"/>
        </w:rPr>
        <w:t>（三）加大经费投入，保障教学运行</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学校始终将加大教学经费投入放在重要位置，年度预算中优先安排本科教学经费，保证教学日常运行、教学设备购置及维护、实践教学等活动的需要，为改善教学条件和提高教学质量提供了充足的经费支持。2016年，本科教学日常运行经费4496.24万元，本科专项教学经费9909.72万元；本科实验经费612.75万元，比上年增长52.52万元，增长率为9.37%；本科实习经费124.74万元，比上年增长6.38万元，增长率为5.39%。同时，通过完善各项财务和资产管理制度，确保办学经费使用效率，加大教学科研仪器设备的投入，提高设备采购与学科建设、专业建设的契合度。2016—2017学年，学校新增教学科研仪器设备4941.69万元，总值达到了38522.97万元（详见表4）。</w:t>
      </w:r>
    </w:p>
    <w:p w:rsidR="00D71ED9" w:rsidRDefault="00C93FB9">
      <w:pPr>
        <w:rPr>
          <w:rFonts w:ascii="黑体" w:eastAsia="黑体" w:hAnsi="黑体"/>
          <w:sz w:val="28"/>
          <w:szCs w:val="28"/>
        </w:rPr>
      </w:pPr>
      <w:r>
        <w:rPr>
          <w:rFonts w:ascii="黑体" w:eastAsia="黑体" w:hAnsi="黑体" w:hint="eastAsia"/>
          <w:sz w:val="28"/>
          <w:szCs w:val="28"/>
        </w:rPr>
        <w:t>（四）丰富图书资源，改进读者服务</w:t>
      </w:r>
    </w:p>
    <w:p w:rsidR="00D71ED9" w:rsidRDefault="00C93FB9">
      <w:pPr>
        <w:spacing w:line="400" w:lineRule="exact"/>
        <w:ind w:firstLineChars="200" w:firstLine="472"/>
      </w:pPr>
      <w:r>
        <w:rPr>
          <w:rFonts w:asciiTheme="minorEastAsia" w:eastAsiaTheme="minorEastAsia" w:hAnsiTheme="minorEastAsia" w:hint="eastAsia"/>
          <w:sz w:val="24"/>
          <w:szCs w:val="24"/>
        </w:rPr>
        <w:t>学校图书馆结合学科发展和专业教学需求，建立了馆藏印刷型文献、馆藏数字化文献和馆际文献信息三位一体的文献资源体系。现有馆藏纸质文献1206689册；订阅中文报刊2313种、外文报刊115种；电子图书2246457册，数据库64个；馆藏各种多媒体光盘和声像资料9500余件。2016年，新增图书47626册，新增电子图书721876册，新增数据库13个；重点建设田径特色资料室，收集国内外与田径教学、训练、科研相关的图书、视频资料等，建立田径特色数据库，提供运动项目专业特色的信息服务。同时，继续优化读者服务，改善借阅环境。2016年，全面升级图书馆电子资源校外远程访问平台和统计分析平台，方便师生校外利用馆藏资源；持续保障馆际互借和原文传递系统服务，被评为“BALIS原文传递最佳组织奖”。</w:t>
      </w:r>
    </w:p>
    <w:p w:rsidR="00D71ED9" w:rsidRDefault="00C93FB9">
      <w:pPr>
        <w:rPr>
          <w:rFonts w:ascii="黑体" w:eastAsia="黑体" w:hAnsi="黑体"/>
          <w:sz w:val="28"/>
          <w:szCs w:val="28"/>
        </w:rPr>
      </w:pPr>
      <w:r>
        <w:rPr>
          <w:rFonts w:ascii="黑体" w:eastAsia="黑体" w:hAnsi="黑体" w:hint="eastAsia"/>
          <w:sz w:val="28"/>
          <w:szCs w:val="28"/>
        </w:rPr>
        <w:t>（五）改善网络环境，提供技术保障</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学校继续推进各类信息化平台建设，改善校园网络环境。校园网通信基础设施完善，覆盖全部教学区、</w:t>
      </w:r>
      <w:proofErr w:type="gramStart"/>
      <w:r>
        <w:rPr>
          <w:rFonts w:asciiTheme="minorEastAsia" w:eastAsiaTheme="minorEastAsia" w:hAnsiTheme="minorEastAsia" w:hint="eastAsia"/>
          <w:sz w:val="24"/>
          <w:szCs w:val="24"/>
        </w:rPr>
        <w:t>场馆区</w:t>
      </w:r>
      <w:proofErr w:type="gramEnd"/>
      <w:r>
        <w:rPr>
          <w:rFonts w:asciiTheme="minorEastAsia" w:eastAsiaTheme="minorEastAsia" w:hAnsiTheme="minorEastAsia" w:hint="eastAsia"/>
          <w:sz w:val="24"/>
          <w:szCs w:val="24"/>
        </w:rPr>
        <w:t>和宿舍区。其中，有线接入点19606个，无线设备接入点 618个，日高峰在线用户数为9235。截止2017年8月31日，校园网网络信息点累计为20224个，互联网出口带宽为4.6G，在保障网络安全的情况下继续满足用户日益增长的带宽需求。2016-2017学年，学校启动各类数据服务整合平台的建设，开放数据统一标准，为所有学校提供基础数据分析；启动服务器虚拟化建设，为各部门的业务系统提供绿色稳定的运行平台；启动了BB网络教学辅助平台升级改版，兼容更多的移动终端，使学生学习与交流变得更为简单和便捷。同时，为师生提供运动视频分析软件培训，将国际通用的运动视频分析软件引入教学课堂，指导运动员日常训练。</w:t>
      </w:r>
    </w:p>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表4 学校经费、图书和物质保障数据</w:t>
      </w:r>
    </w:p>
    <w:tbl>
      <w:tblPr>
        <w:tblW w:w="86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820"/>
        <w:gridCol w:w="2126"/>
        <w:gridCol w:w="1701"/>
      </w:tblGrid>
      <w:tr w:rsidR="00D71ED9">
        <w:trPr>
          <w:jc w:val="center"/>
        </w:trPr>
        <w:tc>
          <w:tcPr>
            <w:tcW w:w="482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项目</w:t>
            </w:r>
          </w:p>
        </w:tc>
        <w:tc>
          <w:tcPr>
            <w:tcW w:w="212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总值</w:t>
            </w:r>
          </w:p>
        </w:tc>
        <w:tc>
          <w:tcPr>
            <w:tcW w:w="1701"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生均值</w:t>
            </w:r>
          </w:p>
        </w:tc>
      </w:tr>
      <w:tr w:rsidR="00D71ED9">
        <w:trPr>
          <w:jc w:val="center"/>
        </w:trPr>
        <w:tc>
          <w:tcPr>
            <w:tcW w:w="482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本科教学日常运行经费</w:t>
            </w:r>
          </w:p>
        </w:tc>
        <w:tc>
          <w:tcPr>
            <w:tcW w:w="212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4496.24万元</w:t>
            </w:r>
          </w:p>
        </w:tc>
        <w:tc>
          <w:tcPr>
            <w:tcW w:w="1701"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4670.93元</w:t>
            </w:r>
          </w:p>
        </w:tc>
      </w:tr>
      <w:tr w:rsidR="00D71ED9">
        <w:trPr>
          <w:jc w:val="center"/>
        </w:trPr>
        <w:tc>
          <w:tcPr>
            <w:tcW w:w="482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本科专项教学经费</w:t>
            </w:r>
          </w:p>
        </w:tc>
        <w:tc>
          <w:tcPr>
            <w:tcW w:w="212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9909.72万元</w:t>
            </w:r>
          </w:p>
        </w:tc>
        <w:tc>
          <w:tcPr>
            <w:tcW w:w="1701"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r>
      <w:tr w:rsidR="00D71ED9">
        <w:trPr>
          <w:jc w:val="center"/>
        </w:trPr>
        <w:tc>
          <w:tcPr>
            <w:tcW w:w="482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本科实验经费</w:t>
            </w:r>
          </w:p>
        </w:tc>
        <w:tc>
          <w:tcPr>
            <w:tcW w:w="212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612.75万元</w:t>
            </w:r>
          </w:p>
        </w:tc>
        <w:tc>
          <w:tcPr>
            <w:tcW w:w="1701"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636.56元</w:t>
            </w:r>
          </w:p>
        </w:tc>
      </w:tr>
      <w:tr w:rsidR="00D71ED9">
        <w:trPr>
          <w:jc w:val="center"/>
        </w:trPr>
        <w:tc>
          <w:tcPr>
            <w:tcW w:w="482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本科实习经费</w:t>
            </w:r>
          </w:p>
        </w:tc>
        <w:tc>
          <w:tcPr>
            <w:tcW w:w="212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124.74万元</w:t>
            </w:r>
          </w:p>
        </w:tc>
        <w:tc>
          <w:tcPr>
            <w:tcW w:w="1701"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129.59元</w:t>
            </w:r>
          </w:p>
        </w:tc>
      </w:tr>
      <w:tr w:rsidR="00D71ED9">
        <w:trPr>
          <w:jc w:val="center"/>
        </w:trPr>
        <w:tc>
          <w:tcPr>
            <w:tcW w:w="482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教学科研仪器设备总值</w:t>
            </w:r>
          </w:p>
        </w:tc>
        <w:tc>
          <w:tcPr>
            <w:tcW w:w="212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38522.97万元</w:t>
            </w:r>
          </w:p>
        </w:tc>
        <w:tc>
          <w:tcPr>
            <w:tcW w:w="1701"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2.56万元</w:t>
            </w:r>
          </w:p>
        </w:tc>
      </w:tr>
      <w:tr w:rsidR="00D71ED9">
        <w:trPr>
          <w:jc w:val="center"/>
        </w:trPr>
        <w:tc>
          <w:tcPr>
            <w:tcW w:w="482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（其中，2016年度新增教学科研仪器设备值）</w:t>
            </w:r>
          </w:p>
        </w:tc>
        <w:tc>
          <w:tcPr>
            <w:tcW w:w="212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4941.69万元</w:t>
            </w:r>
          </w:p>
        </w:tc>
        <w:tc>
          <w:tcPr>
            <w:tcW w:w="1701"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r>
      <w:tr w:rsidR="00D71ED9">
        <w:trPr>
          <w:jc w:val="center"/>
        </w:trPr>
        <w:tc>
          <w:tcPr>
            <w:tcW w:w="482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教学行政用房面积</w:t>
            </w:r>
          </w:p>
        </w:tc>
        <w:tc>
          <w:tcPr>
            <w:tcW w:w="212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221732.89平方米</w:t>
            </w:r>
          </w:p>
        </w:tc>
        <w:tc>
          <w:tcPr>
            <w:tcW w:w="1701"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17.55平方米</w:t>
            </w:r>
          </w:p>
        </w:tc>
      </w:tr>
      <w:tr w:rsidR="00D71ED9">
        <w:trPr>
          <w:jc w:val="center"/>
        </w:trPr>
        <w:tc>
          <w:tcPr>
            <w:tcW w:w="482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（其中，实验室面积）</w:t>
            </w:r>
          </w:p>
        </w:tc>
        <w:tc>
          <w:tcPr>
            <w:tcW w:w="212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701"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2.72平方米</w:t>
            </w:r>
          </w:p>
        </w:tc>
      </w:tr>
      <w:tr w:rsidR="00D71ED9">
        <w:trPr>
          <w:trHeight w:val="575"/>
          <w:jc w:val="center"/>
        </w:trPr>
        <w:tc>
          <w:tcPr>
            <w:tcW w:w="482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馆藏图书</w:t>
            </w:r>
          </w:p>
        </w:tc>
        <w:tc>
          <w:tcPr>
            <w:tcW w:w="212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1206689册</w:t>
            </w:r>
          </w:p>
        </w:tc>
        <w:tc>
          <w:tcPr>
            <w:tcW w:w="1701"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80.21册</w:t>
            </w:r>
          </w:p>
        </w:tc>
      </w:tr>
      <w:tr w:rsidR="00D71ED9">
        <w:trPr>
          <w:jc w:val="center"/>
        </w:trPr>
        <w:tc>
          <w:tcPr>
            <w:tcW w:w="482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电子图书</w:t>
            </w:r>
          </w:p>
        </w:tc>
        <w:tc>
          <w:tcPr>
            <w:tcW w:w="212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2246457种</w:t>
            </w:r>
          </w:p>
        </w:tc>
        <w:tc>
          <w:tcPr>
            <w:tcW w:w="1701"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r>
      <w:tr w:rsidR="00D71ED9">
        <w:trPr>
          <w:jc w:val="center"/>
        </w:trPr>
        <w:tc>
          <w:tcPr>
            <w:tcW w:w="482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电子期刊</w:t>
            </w:r>
          </w:p>
        </w:tc>
        <w:tc>
          <w:tcPr>
            <w:tcW w:w="212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42106种</w:t>
            </w:r>
          </w:p>
        </w:tc>
        <w:tc>
          <w:tcPr>
            <w:tcW w:w="1701"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r>
      <w:tr w:rsidR="00D71ED9">
        <w:trPr>
          <w:jc w:val="center"/>
        </w:trPr>
        <w:tc>
          <w:tcPr>
            <w:tcW w:w="482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中外文数据库</w:t>
            </w:r>
          </w:p>
        </w:tc>
        <w:tc>
          <w:tcPr>
            <w:tcW w:w="212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64个</w:t>
            </w:r>
          </w:p>
        </w:tc>
        <w:tc>
          <w:tcPr>
            <w:tcW w:w="1701"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r>
    </w:tbl>
    <w:p w:rsidR="00D71ED9" w:rsidRDefault="00C93FB9">
      <w:pPr>
        <w:rPr>
          <w:rFonts w:ascii="黑体" w:eastAsia="黑体" w:hAnsi="黑体"/>
          <w:sz w:val="30"/>
          <w:szCs w:val="30"/>
        </w:rPr>
      </w:pPr>
      <w:r>
        <w:rPr>
          <w:rFonts w:ascii="黑体" w:eastAsia="黑体" w:hAnsi="黑体" w:hint="eastAsia"/>
          <w:sz w:val="30"/>
          <w:szCs w:val="30"/>
        </w:rPr>
        <w:t>三、教学建设与改革</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在学校深化综合改革新形势下，以专业特色培养为基础，助力提升课程建设品质，丰富课程和教材资源，强化实践环节管理，拓展国际交流项目，努力促进教学改革。</w:t>
      </w:r>
    </w:p>
    <w:p w:rsidR="00D71ED9" w:rsidRDefault="00C93FB9">
      <w:pPr>
        <w:rPr>
          <w:rFonts w:ascii="黑体" w:eastAsia="黑体" w:hAnsi="黑体"/>
          <w:sz w:val="28"/>
          <w:szCs w:val="28"/>
        </w:rPr>
      </w:pPr>
      <w:r>
        <w:rPr>
          <w:rFonts w:ascii="黑体" w:eastAsia="黑体" w:hAnsi="黑体" w:hint="eastAsia"/>
          <w:sz w:val="28"/>
          <w:szCs w:val="28"/>
        </w:rPr>
        <w:t>（一）拓展特色培养，改进专业建设</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学校依据国家战略和社会发展需求，精确定位特色人才培养目标，探索精细</w:t>
      </w:r>
      <w:proofErr w:type="gramStart"/>
      <w:r>
        <w:rPr>
          <w:rFonts w:asciiTheme="minorEastAsia" w:eastAsiaTheme="minorEastAsia" w:hAnsiTheme="minorEastAsia" w:hint="eastAsia"/>
          <w:sz w:val="24"/>
          <w:szCs w:val="24"/>
        </w:rPr>
        <w:t>化培养</w:t>
      </w:r>
      <w:proofErr w:type="gramEnd"/>
      <w:r>
        <w:rPr>
          <w:rFonts w:asciiTheme="minorEastAsia" w:eastAsiaTheme="minorEastAsia" w:hAnsiTheme="minorEastAsia" w:hint="eastAsia"/>
          <w:sz w:val="24"/>
          <w:szCs w:val="24"/>
        </w:rPr>
        <w:t>的多类型卓越体育人才特色方向（实验）班，培育适应国家体育事业发展的多元体育人才。2016-2017学年，除已有的高尔夫管理、体能训练方向</w:t>
      </w:r>
      <w:proofErr w:type="gramStart"/>
      <w:r>
        <w:rPr>
          <w:rFonts w:asciiTheme="minorEastAsia" w:eastAsiaTheme="minorEastAsia" w:hAnsiTheme="minorEastAsia" w:hint="eastAsia"/>
          <w:sz w:val="24"/>
          <w:szCs w:val="24"/>
        </w:rPr>
        <w:t>班培养</w:t>
      </w:r>
      <w:proofErr w:type="gramEnd"/>
      <w:r>
        <w:rPr>
          <w:rFonts w:asciiTheme="minorEastAsia" w:eastAsiaTheme="minorEastAsia" w:hAnsiTheme="minorEastAsia" w:hint="eastAsia"/>
          <w:sz w:val="24"/>
          <w:szCs w:val="24"/>
        </w:rPr>
        <w:t>外，在初步确定形成冰雪产业管理方向</w:t>
      </w:r>
      <w:proofErr w:type="gramStart"/>
      <w:r>
        <w:rPr>
          <w:rFonts w:asciiTheme="minorEastAsia" w:eastAsiaTheme="minorEastAsia" w:hAnsiTheme="minorEastAsia" w:hint="eastAsia"/>
          <w:sz w:val="24"/>
          <w:szCs w:val="24"/>
        </w:rPr>
        <w:t>班培养</w:t>
      </w:r>
      <w:proofErr w:type="gramEnd"/>
      <w:r>
        <w:rPr>
          <w:rFonts w:asciiTheme="minorEastAsia" w:eastAsiaTheme="minorEastAsia" w:hAnsiTheme="minorEastAsia" w:hint="eastAsia"/>
          <w:sz w:val="24"/>
          <w:szCs w:val="24"/>
        </w:rPr>
        <w:t>方案和实施相应课程教学的同时，遴选组建“足球裁判国际化实验班”，进一步拓展体育特色方向</w:t>
      </w:r>
      <w:proofErr w:type="gramStart"/>
      <w:r>
        <w:rPr>
          <w:rFonts w:asciiTheme="minorEastAsia" w:eastAsiaTheme="minorEastAsia" w:hAnsiTheme="minorEastAsia" w:hint="eastAsia"/>
          <w:sz w:val="24"/>
          <w:szCs w:val="24"/>
        </w:rPr>
        <w:t>班人才</w:t>
      </w:r>
      <w:proofErr w:type="gramEnd"/>
      <w:r>
        <w:rPr>
          <w:rFonts w:asciiTheme="minorEastAsia" w:eastAsiaTheme="minorEastAsia" w:hAnsiTheme="minorEastAsia" w:hint="eastAsia"/>
          <w:sz w:val="24"/>
          <w:szCs w:val="24"/>
        </w:rPr>
        <w:t>培养体系。同时，继续开展专业评估，持续推进专业建设。2016年12月份，启动2016年校内本科专业评估工作，组织院系和相关职能部门进行专业数据填报、审核和自评工作，并安排评估专家对上一年评估后整改建设方案落实情况进行重点考察。专业评估机制的持续落实，引导提升了学院（专业）自我管理、自我评价和自我发展的责任意识和能力水平。</w:t>
      </w:r>
    </w:p>
    <w:p w:rsidR="00D71ED9" w:rsidRDefault="00C93FB9">
      <w:pPr>
        <w:rPr>
          <w:rFonts w:ascii="黑体" w:eastAsia="黑体" w:hAnsi="黑体"/>
          <w:sz w:val="28"/>
          <w:szCs w:val="28"/>
        </w:rPr>
      </w:pPr>
      <w:r>
        <w:rPr>
          <w:rFonts w:ascii="黑体" w:eastAsia="黑体" w:hAnsi="黑体" w:hint="eastAsia"/>
          <w:sz w:val="28"/>
          <w:szCs w:val="28"/>
        </w:rPr>
        <w:t>（二）着力课程品质，丰富课程资源</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学校继续加强优质课程建设，引进、增设课程资源，为学生专业学习和自主学习提供更广泛的课程资源。2016-2017学年，学校开设课程992门，其中选修课423门（详见表5）；继续实施面向本科三、四年级开放的网络通识课程在线学习计划，选课学生</w:t>
      </w:r>
    </w:p>
    <w:p w:rsidR="00D71ED9" w:rsidRDefault="00C93FB9">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1274人次；开展2016-2017学年秋季、春季学期新开课程申报工作，评审通过“浅水水球”、“水上救生”、“批判性思维”等12门新设公共选修课，1门双语课程（“体育-篮球”）。同时，强化落实优质课程建设项目的检查督促机制。2015年校级精品开放课程建设项目中期检查结果显示，所有项目均按期结束视频资源录制（制作）或启动教学应用。其中，“运动心理学”课程团队在授课教师教学实践纪要总结的基础上对课程教学情况进行了分析和评价，取得较好教学效果。此外，继续进行优质课程视频资源建设，完成“运动训练学”、“体育概论”</w:t>
      </w:r>
      <w:proofErr w:type="gramStart"/>
      <w:r>
        <w:rPr>
          <w:rFonts w:asciiTheme="minorEastAsia" w:eastAsiaTheme="minorEastAsia" w:hAnsiTheme="minorEastAsia" w:hint="eastAsia"/>
          <w:sz w:val="24"/>
          <w:szCs w:val="24"/>
        </w:rPr>
        <w:t>2门慕课样式</w:t>
      </w:r>
      <w:proofErr w:type="gramEnd"/>
      <w:r>
        <w:rPr>
          <w:rFonts w:asciiTheme="minorEastAsia" w:eastAsiaTheme="minorEastAsia" w:hAnsiTheme="minorEastAsia" w:hint="eastAsia"/>
          <w:sz w:val="24"/>
          <w:szCs w:val="24"/>
        </w:rPr>
        <w:t>视频资源制作，“运动生物化学”、“运动按摩”、“大学英语C1”、“教育学”等4门录播课程视频资源后期制作。</w:t>
      </w:r>
    </w:p>
    <w:p w:rsidR="00D71ED9" w:rsidRDefault="00C93FB9">
      <w:pPr>
        <w:rPr>
          <w:rFonts w:ascii="黑体" w:eastAsia="黑体" w:hAnsi="黑体"/>
          <w:sz w:val="28"/>
          <w:szCs w:val="28"/>
        </w:rPr>
      </w:pPr>
      <w:r>
        <w:rPr>
          <w:rFonts w:ascii="黑体" w:eastAsia="黑体" w:hAnsi="黑体" w:hint="eastAsia"/>
          <w:sz w:val="28"/>
          <w:szCs w:val="28"/>
        </w:rPr>
        <w:t>（三）推进教材建设，规范教材选用</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学校持续改进教材编写、教材管理与服务机制，以质量标准强化精品教材资源建设，以价值导向规范各类教材选用。依据学校“十三五”教材建设规划，组织开展2017年校级教材立项工作。此次立项重点支持新兴学科专业教材、立体教材，反映我校教学改革和课程建设成果的教材，以及在教学实践中反映良好的修订教材，共确定产生“心理学实验设计”、“冬季奥林匹克运动”等12项校级立项教材。同时，坚持马工程教材、获奖教材、优质教材、新教材优先选用的原则，开展教材选用工作，国家级规划教材、精品教材，省部级规划教材、精品教材及“马工程”教材的选用比例进一步提升，保证高质量教材进入课堂。</w:t>
      </w:r>
    </w:p>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表5 实践教学和选修课学分比例情况</w:t>
      </w:r>
    </w:p>
    <w:tbl>
      <w:tblPr>
        <w:tblW w:w="90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580"/>
        <w:gridCol w:w="1072"/>
        <w:gridCol w:w="2679"/>
        <w:gridCol w:w="2729"/>
      </w:tblGrid>
      <w:tr w:rsidR="00D71ED9">
        <w:trPr>
          <w:trHeight w:val="567"/>
          <w:jc w:val="center"/>
        </w:trPr>
        <w:tc>
          <w:tcPr>
            <w:tcW w:w="258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专业名称</w:t>
            </w:r>
          </w:p>
        </w:tc>
        <w:tc>
          <w:tcPr>
            <w:tcW w:w="1072"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总学分</w:t>
            </w:r>
          </w:p>
        </w:tc>
        <w:tc>
          <w:tcPr>
            <w:tcW w:w="267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实践教学学分比例（%）</w:t>
            </w:r>
          </w:p>
        </w:tc>
        <w:tc>
          <w:tcPr>
            <w:tcW w:w="272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选修课学分比例（%）</w:t>
            </w:r>
          </w:p>
        </w:tc>
      </w:tr>
      <w:tr w:rsidR="00D71ED9">
        <w:trPr>
          <w:trHeight w:val="567"/>
          <w:jc w:val="center"/>
        </w:trPr>
        <w:tc>
          <w:tcPr>
            <w:tcW w:w="258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体育教育</w:t>
            </w:r>
          </w:p>
        </w:tc>
        <w:tc>
          <w:tcPr>
            <w:tcW w:w="1072"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140</w:t>
            </w:r>
          </w:p>
        </w:tc>
        <w:tc>
          <w:tcPr>
            <w:tcW w:w="267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48.57</w:t>
            </w:r>
          </w:p>
        </w:tc>
        <w:tc>
          <w:tcPr>
            <w:tcW w:w="272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15.71</w:t>
            </w:r>
          </w:p>
        </w:tc>
      </w:tr>
      <w:tr w:rsidR="00D71ED9">
        <w:trPr>
          <w:trHeight w:val="567"/>
          <w:jc w:val="center"/>
        </w:trPr>
        <w:tc>
          <w:tcPr>
            <w:tcW w:w="258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运动训练</w:t>
            </w:r>
          </w:p>
        </w:tc>
        <w:tc>
          <w:tcPr>
            <w:tcW w:w="1072"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145</w:t>
            </w:r>
          </w:p>
        </w:tc>
        <w:tc>
          <w:tcPr>
            <w:tcW w:w="267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42.76</w:t>
            </w:r>
          </w:p>
        </w:tc>
        <w:tc>
          <w:tcPr>
            <w:tcW w:w="272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15.17</w:t>
            </w:r>
          </w:p>
        </w:tc>
      </w:tr>
      <w:tr w:rsidR="00D71ED9">
        <w:trPr>
          <w:trHeight w:val="567"/>
          <w:jc w:val="center"/>
        </w:trPr>
        <w:tc>
          <w:tcPr>
            <w:tcW w:w="258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社会体育指导与管理</w:t>
            </w:r>
          </w:p>
        </w:tc>
        <w:tc>
          <w:tcPr>
            <w:tcW w:w="1072"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148</w:t>
            </w:r>
          </w:p>
        </w:tc>
        <w:tc>
          <w:tcPr>
            <w:tcW w:w="267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44.59</w:t>
            </w:r>
          </w:p>
        </w:tc>
        <w:tc>
          <w:tcPr>
            <w:tcW w:w="272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23.65</w:t>
            </w:r>
          </w:p>
        </w:tc>
      </w:tr>
      <w:tr w:rsidR="00D71ED9">
        <w:trPr>
          <w:trHeight w:val="567"/>
          <w:jc w:val="center"/>
        </w:trPr>
        <w:tc>
          <w:tcPr>
            <w:tcW w:w="258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武术与民族传统体育</w:t>
            </w:r>
          </w:p>
        </w:tc>
        <w:tc>
          <w:tcPr>
            <w:tcW w:w="1072"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144</w:t>
            </w:r>
          </w:p>
        </w:tc>
        <w:tc>
          <w:tcPr>
            <w:tcW w:w="267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45.83</w:t>
            </w:r>
          </w:p>
        </w:tc>
        <w:tc>
          <w:tcPr>
            <w:tcW w:w="272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16.67</w:t>
            </w:r>
          </w:p>
        </w:tc>
      </w:tr>
      <w:tr w:rsidR="00D71ED9">
        <w:trPr>
          <w:trHeight w:val="567"/>
          <w:jc w:val="center"/>
        </w:trPr>
        <w:tc>
          <w:tcPr>
            <w:tcW w:w="258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运动人体科学</w:t>
            </w:r>
          </w:p>
        </w:tc>
        <w:tc>
          <w:tcPr>
            <w:tcW w:w="1072"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150</w:t>
            </w:r>
          </w:p>
        </w:tc>
        <w:tc>
          <w:tcPr>
            <w:tcW w:w="267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21.33</w:t>
            </w:r>
          </w:p>
        </w:tc>
        <w:tc>
          <w:tcPr>
            <w:tcW w:w="272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23.33</w:t>
            </w:r>
          </w:p>
        </w:tc>
      </w:tr>
      <w:tr w:rsidR="00D71ED9">
        <w:trPr>
          <w:trHeight w:val="567"/>
          <w:jc w:val="center"/>
        </w:trPr>
        <w:tc>
          <w:tcPr>
            <w:tcW w:w="258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运动康复</w:t>
            </w:r>
          </w:p>
        </w:tc>
        <w:tc>
          <w:tcPr>
            <w:tcW w:w="1072"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150</w:t>
            </w:r>
          </w:p>
        </w:tc>
        <w:tc>
          <w:tcPr>
            <w:tcW w:w="267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29.33</w:t>
            </w:r>
          </w:p>
        </w:tc>
        <w:tc>
          <w:tcPr>
            <w:tcW w:w="272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18.67</w:t>
            </w:r>
          </w:p>
        </w:tc>
      </w:tr>
      <w:tr w:rsidR="00D71ED9">
        <w:trPr>
          <w:trHeight w:val="567"/>
          <w:jc w:val="center"/>
        </w:trPr>
        <w:tc>
          <w:tcPr>
            <w:tcW w:w="258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休闲体育</w:t>
            </w:r>
          </w:p>
        </w:tc>
        <w:tc>
          <w:tcPr>
            <w:tcW w:w="1072"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148</w:t>
            </w:r>
          </w:p>
        </w:tc>
        <w:tc>
          <w:tcPr>
            <w:tcW w:w="267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36.49</w:t>
            </w:r>
          </w:p>
        </w:tc>
        <w:tc>
          <w:tcPr>
            <w:tcW w:w="272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22.97</w:t>
            </w:r>
          </w:p>
        </w:tc>
      </w:tr>
      <w:tr w:rsidR="00D71ED9">
        <w:trPr>
          <w:trHeight w:val="567"/>
          <w:jc w:val="center"/>
        </w:trPr>
        <w:tc>
          <w:tcPr>
            <w:tcW w:w="258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舞蹈表演</w:t>
            </w:r>
          </w:p>
        </w:tc>
        <w:tc>
          <w:tcPr>
            <w:tcW w:w="1072"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144</w:t>
            </w:r>
          </w:p>
        </w:tc>
        <w:tc>
          <w:tcPr>
            <w:tcW w:w="267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46.53</w:t>
            </w:r>
          </w:p>
        </w:tc>
        <w:tc>
          <w:tcPr>
            <w:tcW w:w="272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15.28</w:t>
            </w:r>
          </w:p>
        </w:tc>
      </w:tr>
      <w:tr w:rsidR="00D71ED9">
        <w:trPr>
          <w:trHeight w:val="567"/>
          <w:jc w:val="center"/>
        </w:trPr>
        <w:tc>
          <w:tcPr>
            <w:tcW w:w="258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表演</w:t>
            </w:r>
          </w:p>
        </w:tc>
        <w:tc>
          <w:tcPr>
            <w:tcW w:w="1072"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148</w:t>
            </w:r>
          </w:p>
        </w:tc>
        <w:tc>
          <w:tcPr>
            <w:tcW w:w="267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47.30</w:t>
            </w:r>
          </w:p>
        </w:tc>
        <w:tc>
          <w:tcPr>
            <w:tcW w:w="272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14.86</w:t>
            </w:r>
          </w:p>
        </w:tc>
      </w:tr>
      <w:tr w:rsidR="00D71ED9">
        <w:trPr>
          <w:trHeight w:val="567"/>
          <w:jc w:val="center"/>
        </w:trPr>
        <w:tc>
          <w:tcPr>
            <w:tcW w:w="258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应用心理学</w:t>
            </w:r>
          </w:p>
        </w:tc>
        <w:tc>
          <w:tcPr>
            <w:tcW w:w="1072"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154</w:t>
            </w:r>
          </w:p>
        </w:tc>
        <w:tc>
          <w:tcPr>
            <w:tcW w:w="267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13.64</w:t>
            </w:r>
          </w:p>
        </w:tc>
        <w:tc>
          <w:tcPr>
            <w:tcW w:w="272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26.62</w:t>
            </w:r>
          </w:p>
        </w:tc>
      </w:tr>
      <w:tr w:rsidR="00D71ED9">
        <w:trPr>
          <w:trHeight w:val="567"/>
          <w:jc w:val="center"/>
        </w:trPr>
        <w:tc>
          <w:tcPr>
            <w:tcW w:w="258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公共事业管理</w:t>
            </w:r>
          </w:p>
        </w:tc>
        <w:tc>
          <w:tcPr>
            <w:tcW w:w="1072"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150</w:t>
            </w:r>
          </w:p>
        </w:tc>
        <w:tc>
          <w:tcPr>
            <w:tcW w:w="267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15.33</w:t>
            </w:r>
          </w:p>
        </w:tc>
        <w:tc>
          <w:tcPr>
            <w:tcW w:w="272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26.00</w:t>
            </w:r>
          </w:p>
        </w:tc>
      </w:tr>
      <w:tr w:rsidR="00D71ED9">
        <w:trPr>
          <w:trHeight w:val="567"/>
          <w:jc w:val="center"/>
        </w:trPr>
        <w:tc>
          <w:tcPr>
            <w:tcW w:w="258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体育经济与管理</w:t>
            </w:r>
          </w:p>
        </w:tc>
        <w:tc>
          <w:tcPr>
            <w:tcW w:w="1072"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149</w:t>
            </w:r>
          </w:p>
        </w:tc>
        <w:tc>
          <w:tcPr>
            <w:tcW w:w="267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13.42</w:t>
            </w:r>
          </w:p>
        </w:tc>
        <w:tc>
          <w:tcPr>
            <w:tcW w:w="272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17.45</w:t>
            </w:r>
          </w:p>
        </w:tc>
      </w:tr>
      <w:tr w:rsidR="00D71ED9">
        <w:trPr>
          <w:trHeight w:val="567"/>
          <w:jc w:val="center"/>
        </w:trPr>
        <w:tc>
          <w:tcPr>
            <w:tcW w:w="258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新闻学</w:t>
            </w:r>
          </w:p>
        </w:tc>
        <w:tc>
          <w:tcPr>
            <w:tcW w:w="1072"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145</w:t>
            </w:r>
          </w:p>
        </w:tc>
        <w:tc>
          <w:tcPr>
            <w:tcW w:w="267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18.62</w:t>
            </w:r>
          </w:p>
        </w:tc>
        <w:tc>
          <w:tcPr>
            <w:tcW w:w="272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20.69</w:t>
            </w:r>
          </w:p>
        </w:tc>
      </w:tr>
      <w:tr w:rsidR="00D71ED9">
        <w:trPr>
          <w:trHeight w:val="567"/>
          <w:jc w:val="center"/>
        </w:trPr>
        <w:tc>
          <w:tcPr>
            <w:tcW w:w="258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广告学</w:t>
            </w:r>
          </w:p>
        </w:tc>
        <w:tc>
          <w:tcPr>
            <w:tcW w:w="1072"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145</w:t>
            </w:r>
          </w:p>
        </w:tc>
        <w:tc>
          <w:tcPr>
            <w:tcW w:w="267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14.69</w:t>
            </w:r>
          </w:p>
        </w:tc>
        <w:tc>
          <w:tcPr>
            <w:tcW w:w="272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19.58</w:t>
            </w:r>
          </w:p>
        </w:tc>
      </w:tr>
      <w:tr w:rsidR="00D71ED9">
        <w:trPr>
          <w:trHeight w:val="567"/>
          <w:jc w:val="center"/>
        </w:trPr>
        <w:tc>
          <w:tcPr>
            <w:tcW w:w="258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英语</w:t>
            </w:r>
          </w:p>
        </w:tc>
        <w:tc>
          <w:tcPr>
            <w:tcW w:w="1072"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160</w:t>
            </w:r>
          </w:p>
        </w:tc>
        <w:tc>
          <w:tcPr>
            <w:tcW w:w="267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12.50</w:t>
            </w:r>
          </w:p>
        </w:tc>
        <w:tc>
          <w:tcPr>
            <w:tcW w:w="272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16.25</w:t>
            </w:r>
          </w:p>
        </w:tc>
      </w:tr>
      <w:tr w:rsidR="00D71ED9">
        <w:trPr>
          <w:trHeight w:val="567"/>
          <w:jc w:val="center"/>
        </w:trPr>
        <w:tc>
          <w:tcPr>
            <w:tcW w:w="258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汉语国际教育</w:t>
            </w:r>
          </w:p>
        </w:tc>
        <w:tc>
          <w:tcPr>
            <w:tcW w:w="1072"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158</w:t>
            </w:r>
          </w:p>
        </w:tc>
        <w:tc>
          <w:tcPr>
            <w:tcW w:w="267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17.09</w:t>
            </w:r>
          </w:p>
        </w:tc>
        <w:tc>
          <w:tcPr>
            <w:tcW w:w="272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15.82</w:t>
            </w:r>
          </w:p>
        </w:tc>
      </w:tr>
    </w:tbl>
    <w:p w:rsidR="00D71ED9" w:rsidRDefault="00C93FB9">
      <w:pPr>
        <w:rPr>
          <w:rFonts w:ascii="黑体" w:eastAsia="黑体" w:hAnsi="黑体"/>
          <w:sz w:val="28"/>
          <w:szCs w:val="28"/>
        </w:rPr>
      </w:pPr>
      <w:r>
        <w:rPr>
          <w:rFonts w:ascii="黑体" w:eastAsia="黑体" w:hAnsi="黑体" w:hint="eastAsia"/>
          <w:sz w:val="28"/>
          <w:szCs w:val="28"/>
        </w:rPr>
        <w:t>（四）强化论文管理，支持创新项目</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学校重视学生实践创新能力培养，在强化毕业论文环节管理的同时，以创新创业训练项目形式鼓励和支持学生创新发展。2017年，学校从论文完成情况、学院毕业论文（设计）管理规范性等方面对2013级毕业生论文进行三轮检查，召开论文工作专题会议，强化论文质量标准实施、管理和监督；完成毕业论文在线管理系统建设，进一步强化毕业论文过程管理和质量监控。同时，继续支持本科生开展“国家级大学生创新创业训练实践项目”，完成2016年结题验收项目47项，批准2017年申报项目41项，匹配相应经费50万元。在此基础上，遴选出优秀项目参与第十届全国大学生创新创业年会和第三届中国“互联网+”创新创业大赛。</w:t>
      </w:r>
    </w:p>
    <w:p w:rsidR="00D71ED9" w:rsidRDefault="00C93FB9">
      <w:pPr>
        <w:rPr>
          <w:rFonts w:ascii="黑体" w:eastAsia="黑体" w:hAnsi="黑体"/>
          <w:sz w:val="28"/>
          <w:szCs w:val="28"/>
        </w:rPr>
      </w:pPr>
      <w:r>
        <w:rPr>
          <w:rFonts w:ascii="黑体" w:eastAsia="黑体" w:hAnsi="黑体" w:hint="eastAsia"/>
          <w:sz w:val="28"/>
          <w:szCs w:val="28"/>
        </w:rPr>
        <w:t>（五）拓展合作项目，深化国际交流</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学校秉承国际化办学思路，以培养具有全球视野和国际竞争力的人才为目标，积极开展多渠道、多层次、多形式国际交流。2017年，学校以项目为抓手，以宣讲</w:t>
      </w:r>
      <w:proofErr w:type="gramStart"/>
      <w:r>
        <w:rPr>
          <w:rFonts w:asciiTheme="minorEastAsia" w:eastAsiaTheme="minorEastAsia" w:hAnsiTheme="minorEastAsia" w:hint="eastAsia"/>
          <w:sz w:val="24"/>
          <w:szCs w:val="24"/>
        </w:rPr>
        <w:t>会形式</w:t>
      </w:r>
      <w:proofErr w:type="gramEnd"/>
      <w:r>
        <w:rPr>
          <w:rFonts w:asciiTheme="minorEastAsia" w:eastAsiaTheme="minorEastAsia" w:hAnsiTheme="minorEastAsia" w:hint="eastAsia"/>
          <w:sz w:val="24"/>
          <w:szCs w:val="24"/>
        </w:rPr>
        <w:t>普及信息，多方筹措专项经费，创新学生选拔机制，鼓励本科生参与国际交流活动，逐步扩大参与交流的学生人数，努力拓宽学生参与面。2016-2017学年，共计派出本科生124人次分赴美国、加拿大、奥地利、瑞士等国家进行长期的课程学习和短期的游学交流（详见表6）。本科生国际交流新领域的拓展，使得各类学生都有机会参与国际交流活动，进一步丰富了学生专业学习和实践生活。</w:t>
      </w:r>
    </w:p>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表6 2016-2017学年本科生国际交流项目情况</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9"/>
        <w:gridCol w:w="2001"/>
      </w:tblGrid>
      <w:tr w:rsidR="00D71ED9">
        <w:trPr>
          <w:trHeight w:val="458"/>
          <w:jc w:val="center"/>
        </w:trPr>
        <w:tc>
          <w:tcPr>
            <w:tcW w:w="660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项目名称</w:t>
            </w:r>
          </w:p>
        </w:tc>
        <w:tc>
          <w:tcPr>
            <w:tcW w:w="2001"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参与人数</w:t>
            </w:r>
          </w:p>
        </w:tc>
      </w:tr>
      <w:tr w:rsidR="00D71ED9">
        <w:trPr>
          <w:trHeight w:val="380"/>
          <w:jc w:val="center"/>
        </w:trPr>
        <w:tc>
          <w:tcPr>
            <w:tcW w:w="660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加拿大阿尔伯塔大学项目</w:t>
            </w:r>
          </w:p>
        </w:tc>
        <w:tc>
          <w:tcPr>
            <w:tcW w:w="2001"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24</w:t>
            </w:r>
          </w:p>
        </w:tc>
      </w:tr>
      <w:tr w:rsidR="00D71ED9">
        <w:trPr>
          <w:trHeight w:val="458"/>
          <w:jc w:val="center"/>
        </w:trPr>
        <w:tc>
          <w:tcPr>
            <w:tcW w:w="660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美国东斯特劳斯堡大学项目</w:t>
            </w:r>
          </w:p>
        </w:tc>
        <w:tc>
          <w:tcPr>
            <w:tcW w:w="2001"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21</w:t>
            </w:r>
          </w:p>
        </w:tc>
      </w:tr>
      <w:tr w:rsidR="00D71ED9">
        <w:trPr>
          <w:trHeight w:val="458"/>
          <w:jc w:val="center"/>
        </w:trPr>
        <w:tc>
          <w:tcPr>
            <w:tcW w:w="660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欧盟萨尔斯堡大学项目</w:t>
            </w:r>
          </w:p>
        </w:tc>
        <w:tc>
          <w:tcPr>
            <w:tcW w:w="2001"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20</w:t>
            </w:r>
          </w:p>
        </w:tc>
      </w:tr>
      <w:tr w:rsidR="00D71ED9">
        <w:trPr>
          <w:trHeight w:val="458"/>
          <w:jc w:val="center"/>
        </w:trPr>
        <w:tc>
          <w:tcPr>
            <w:tcW w:w="660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加拿大UBC大学项目</w:t>
            </w:r>
          </w:p>
        </w:tc>
        <w:tc>
          <w:tcPr>
            <w:tcW w:w="2001"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28</w:t>
            </w:r>
          </w:p>
        </w:tc>
      </w:tr>
      <w:tr w:rsidR="00D71ED9">
        <w:trPr>
          <w:trHeight w:val="458"/>
          <w:jc w:val="center"/>
        </w:trPr>
        <w:tc>
          <w:tcPr>
            <w:tcW w:w="660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马格林根瑞士联邦体育学院项目</w:t>
            </w:r>
          </w:p>
        </w:tc>
        <w:tc>
          <w:tcPr>
            <w:tcW w:w="2001"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14</w:t>
            </w:r>
          </w:p>
        </w:tc>
      </w:tr>
      <w:tr w:rsidR="00D71ED9">
        <w:trPr>
          <w:trHeight w:val="458"/>
          <w:jc w:val="center"/>
        </w:trPr>
        <w:tc>
          <w:tcPr>
            <w:tcW w:w="6609"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美国加州大学项目</w:t>
            </w:r>
          </w:p>
        </w:tc>
        <w:tc>
          <w:tcPr>
            <w:tcW w:w="2001"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17</w:t>
            </w:r>
          </w:p>
        </w:tc>
      </w:tr>
    </w:tbl>
    <w:p w:rsidR="00D71ED9" w:rsidRDefault="00C93FB9">
      <w:pPr>
        <w:rPr>
          <w:rFonts w:ascii="黑体" w:eastAsia="黑体" w:hAnsi="黑体"/>
          <w:sz w:val="28"/>
          <w:szCs w:val="28"/>
        </w:rPr>
      </w:pPr>
      <w:r>
        <w:rPr>
          <w:rFonts w:ascii="黑体" w:eastAsia="黑体" w:hAnsi="黑体" w:hint="eastAsia"/>
          <w:sz w:val="28"/>
          <w:szCs w:val="28"/>
        </w:rPr>
        <w:t>（六）总结教改经验，凝练教学成果</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学校鼓励教师及团队依托教学改革研究项目，投身教学研究与改革，不断总结经验，凝练教学成果。根据市教委要求，开展2013、2014年度市教改立项项目校内结题验收和2015年度市教改立项项目校内中期检查工作。结果显示，学校2013、2014年度10个面上项目共发表相关期刊（会议）论文8篇，形成研究（调研）报告10份，已正式出版教材1本；2015年度项目发表期刊（会议交流）论文3篇，完成阶段性研究报告（工作总结）6份，并出版相关教材1本。同时，组织实施2016年校级教学成果奖申报和评审工作，共评选出校级教学成果一等奖6项，二等奖14项。获奖成果涉及校企协同育人、运动专项课程教学改革、在线课程建设等多个领域，集中展示了学校近年来教学改革方案和成果。</w:t>
      </w:r>
    </w:p>
    <w:p w:rsidR="00D71ED9" w:rsidRDefault="00C93FB9">
      <w:pPr>
        <w:rPr>
          <w:rFonts w:ascii="黑体" w:eastAsia="黑体" w:hAnsi="黑体"/>
          <w:sz w:val="30"/>
          <w:szCs w:val="30"/>
        </w:rPr>
      </w:pPr>
      <w:r>
        <w:rPr>
          <w:rFonts w:ascii="黑体" w:eastAsia="黑体" w:hAnsi="黑体" w:hint="eastAsia"/>
          <w:sz w:val="30"/>
          <w:szCs w:val="30"/>
        </w:rPr>
        <w:t>四、质量保障体系</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学校在探索构建内部教学质量保障体系的基础上，逐步完善教学评价和自我评估制度，拓展多种信息采集、分析、利用和反馈渠道，推动基于质量评价的教学持续改进，努力促进内部质量保障机制的有效运转。</w:t>
      </w:r>
    </w:p>
    <w:p w:rsidR="00D71ED9" w:rsidRDefault="00C93FB9">
      <w:pPr>
        <w:rPr>
          <w:rFonts w:ascii="黑体" w:eastAsia="黑体" w:hAnsi="黑体"/>
          <w:sz w:val="28"/>
          <w:szCs w:val="28"/>
        </w:rPr>
      </w:pPr>
      <w:r>
        <w:rPr>
          <w:rFonts w:ascii="黑体" w:eastAsia="黑体" w:hAnsi="黑体" w:hint="eastAsia"/>
          <w:sz w:val="28"/>
          <w:szCs w:val="28"/>
        </w:rPr>
        <w:t>（一）拓宽评估渠道，完善自评体系</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学校努力借鉴高等教育质量评估新标准和新方法，探索专业评估、院系评估等多种自我评估机制。结合上一年校内专业评估运行状况，从部门预置信息、专家分组评估、量化指标评分等方面完善校内本科专业教学基本状态数据平台，进一步强化校内专业评估数据填报和专家评审环节，提高数据信息采集效率和分析应用水平。在此基础上，于2016年12月份启动开展2016年校内本科专业评估工作。同时，委托校外专业机构跟踪学生培养全过程，对重要环节培养质量进行全覆盖调查和数据化分析。调研形成的《学生成长评价报告（2017）》、《应届毕业生培养质量报告（2017）》等，为学校把握学生培养情况，深化教育教学改革提供</w:t>
      </w:r>
      <w:proofErr w:type="gramStart"/>
      <w:r>
        <w:rPr>
          <w:rFonts w:asciiTheme="minorEastAsia" w:eastAsiaTheme="minorEastAsia" w:hAnsiTheme="minorEastAsia" w:hint="eastAsia"/>
          <w:sz w:val="24"/>
          <w:szCs w:val="24"/>
        </w:rPr>
        <w:t>研</w:t>
      </w:r>
      <w:proofErr w:type="gramEnd"/>
      <w:r>
        <w:rPr>
          <w:rFonts w:asciiTheme="minorEastAsia" w:eastAsiaTheme="minorEastAsia" w:hAnsiTheme="minorEastAsia" w:hint="eastAsia"/>
          <w:sz w:val="24"/>
          <w:szCs w:val="24"/>
        </w:rPr>
        <w:t>判依据。此外，经前期调研和访谈，研究设计了院系和课堂教学评估体系，并试点探索实施。</w:t>
      </w:r>
    </w:p>
    <w:p w:rsidR="00D71ED9" w:rsidRDefault="00C93FB9">
      <w:pPr>
        <w:rPr>
          <w:rFonts w:ascii="黑体" w:eastAsia="黑体" w:hAnsi="黑体"/>
          <w:sz w:val="28"/>
          <w:szCs w:val="28"/>
        </w:rPr>
      </w:pPr>
      <w:r>
        <w:rPr>
          <w:rFonts w:ascii="黑体" w:eastAsia="黑体" w:hAnsi="黑体" w:hint="eastAsia"/>
          <w:sz w:val="28"/>
          <w:szCs w:val="28"/>
        </w:rPr>
        <w:t>（二）引入多方评价，改进评教体系</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学校重视</w:t>
      </w:r>
      <w:proofErr w:type="gramStart"/>
      <w:r>
        <w:rPr>
          <w:rFonts w:asciiTheme="minorEastAsia" w:eastAsiaTheme="minorEastAsia" w:hAnsiTheme="minorEastAsia" w:hint="eastAsia"/>
          <w:sz w:val="24"/>
          <w:szCs w:val="24"/>
        </w:rPr>
        <w:t>构建多元</w:t>
      </w:r>
      <w:proofErr w:type="gramEnd"/>
      <w:r>
        <w:rPr>
          <w:rFonts w:asciiTheme="minorEastAsia" w:eastAsiaTheme="minorEastAsia" w:hAnsiTheme="minorEastAsia" w:hint="eastAsia"/>
          <w:sz w:val="24"/>
          <w:szCs w:val="24"/>
        </w:rPr>
        <w:t>教学评价体系，在结合督导评教与学生评教基础上，鼓励院系探索同行评教，对教师的课堂教学质量进行评价。2016-2017学年，组织16名督导专家对学校402名在编的教师进行了教学观摩和评课，参与课堂教学</w:t>
      </w:r>
      <w:proofErr w:type="gramStart"/>
      <w:r>
        <w:rPr>
          <w:rFonts w:asciiTheme="minorEastAsia" w:eastAsiaTheme="minorEastAsia" w:hAnsiTheme="minorEastAsia" w:hint="eastAsia"/>
          <w:sz w:val="24"/>
          <w:szCs w:val="24"/>
        </w:rPr>
        <w:t>评教学</w:t>
      </w:r>
      <w:proofErr w:type="gramEnd"/>
      <w:r>
        <w:rPr>
          <w:rFonts w:asciiTheme="minorEastAsia" w:eastAsiaTheme="minorEastAsia" w:hAnsiTheme="minorEastAsia" w:hint="eastAsia"/>
          <w:sz w:val="24"/>
          <w:szCs w:val="24"/>
        </w:rPr>
        <w:t>生达116582人次，参评率为97.61%。评教结果显示，该学年学科和术科教师课堂教学评教平均分值分别为90.69和91.73。其中，评分分数90分以上的术科教师占比83.18%。同时，针对体育院校外语教学的专业性特点，学校遴选2名外语系在职教师承担外语类课程的教学评价和督导工作，对所有担任本科教学的外语系教师（包括外聘教师）进行同行评教，并定期进行轮换。试点探索同行评价不仅有利于院系层面内部教学评价体系的构建，也进一步拓展了学校教学评价体系。</w:t>
      </w:r>
    </w:p>
    <w:p w:rsidR="00D71ED9" w:rsidRDefault="00C93FB9">
      <w:pPr>
        <w:rPr>
          <w:rFonts w:ascii="黑体" w:eastAsia="黑体" w:hAnsi="黑体"/>
          <w:sz w:val="28"/>
          <w:szCs w:val="28"/>
        </w:rPr>
      </w:pPr>
      <w:r>
        <w:rPr>
          <w:rFonts w:ascii="黑体" w:eastAsia="黑体" w:hAnsi="黑体" w:hint="eastAsia"/>
          <w:sz w:val="28"/>
          <w:szCs w:val="28"/>
        </w:rPr>
        <w:t>（三）推行听课制度，保证日常监控</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学校通过领导干部听课、教学常规检查、信息化平台监控等形式，强化日常教学监控和检查，保障教学运行效果。学校以制度化形式推进领导干部走进课堂，周期性汇总分析听课评价情况。2016-2017学年，院系及职能部门领导合计听课138人次，促进形成了校领导、职能部门及院系领导深入课堂听课的良好风气，有利于广大领导干部树立学校本科教学质量保障意识。同时，坚持开学初、节假日前后的教学常规检查，以及考试周的教学巡视，及时了解和掌握教学中的动态问题，进一步促进教学秩序和教学管理的规范化。2016-2017学年秋季、春季开学检查学科教学课学生到课率分别为97.23%和97.97%。</w:t>
      </w:r>
    </w:p>
    <w:p w:rsidR="00D71ED9" w:rsidRDefault="00C93FB9">
      <w:pPr>
        <w:rPr>
          <w:rFonts w:ascii="黑体" w:eastAsia="黑体" w:hAnsi="黑体"/>
          <w:sz w:val="28"/>
          <w:szCs w:val="28"/>
        </w:rPr>
      </w:pPr>
      <w:r>
        <w:rPr>
          <w:rFonts w:ascii="黑体" w:eastAsia="黑体" w:hAnsi="黑体" w:hint="eastAsia"/>
          <w:sz w:val="28"/>
          <w:szCs w:val="28"/>
        </w:rPr>
        <w:t>（四）重视学生评价，强化信息采集</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学校通过学生信息员制度、毕业问卷调查等形式，拓展信息采集分析渠道。学校推行学生信息员制度，鼓励和支持学生信息员通过信息平台查看课堂情况，对具体情况进行记录，并及时向学校主管部门反馈课堂教学存在的问题和建议。同时，针对培养环节出口的毕业生群体，通过问卷调查的形式，了解毕业生群体对专业与课程建设、教材及教学实践的评价及教学满意度。2016-2017学年共有2138名毕业生参加了问卷调查，占总人数的91.60%。调查结果显示，在专业课程建设方面有5项良好率达到了90%以上；在教材及教学实践方面，有4项良好率达到90%以上；在教学满意度方面，对任课教师的敬业、专业能力、授课内容、授课效果等8个方面的满意度均达到了90%以上。</w:t>
      </w:r>
    </w:p>
    <w:p w:rsidR="00D71ED9" w:rsidRDefault="00C93FB9">
      <w:pPr>
        <w:rPr>
          <w:rFonts w:ascii="黑体" w:eastAsia="黑体" w:hAnsi="黑体"/>
          <w:sz w:val="30"/>
          <w:szCs w:val="30"/>
        </w:rPr>
      </w:pPr>
      <w:r>
        <w:rPr>
          <w:rFonts w:ascii="黑体" w:eastAsia="黑体" w:hAnsi="黑体" w:hint="eastAsia"/>
          <w:sz w:val="30"/>
          <w:szCs w:val="30"/>
        </w:rPr>
        <w:t>五、学生学习效果</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学校围绕立德树人根本任务，关注学生发展需求，发挥体育竞技优势水平，拓展创新创业能力，提升就业质量，有效促进学生全面发展和健康成长，得到学生和用人单位的高度认可。</w:t>
      </w:r>
    </w:p>
    <w:p w:rsidR="00D71ED9" w:rsidRDefault="00C93FB9">
      <w:pPr>
        <w:rPr>
          <w:rFonts w:ascii="黑体" w:eastAsia="黑体" w:hAnsi="黑体"/>
          <w:sz w:val="28"/>
          <w:szCs w:val="28"/>
        </w:rPr>
      </w:pPr>
      <w:r>
        <w:rPr>
          <w:rFonts w:ascii="黑体" w:eastAsia="黑体" w:hAnsi="黑体" w:hint="eastAsia"/>
          <w:sz w:val="28"/>
          <w:szCs w:val="28"/>
        </w:rPr>
        <w:t>（一）发挥竞技水平，保障体质健康</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作为体育特色院校，学校一向重视提高体育人才运动竞技水平，保障学生体质健康。2016-2017学年，我校师生继续发挥体育竞赛优势，在国际国内大型比赛中创造了优异成绩。在世界和洲际比赛中获得金牌25枚、银牌18枚、铜牌12枚；全国比赛中获得金牌129枚、银牌95枚、铜牌97枚；首都高校比赛中获得金牌65枚、银牌39枚、铜牌27枚。其中，在2017年第29届世界夏季大学生运动会摘得金牌2枚、银牌2枚；在2017年中华人民共和国第十三届运动会中，获得27项冠军、32项亚军及38项季军；在全国大学生赛中，</w:t>
      </w:r>
      <w:proofErr w:type="gramStart"/>
      <w:r>
        <w:rPr>
          <w:rFonts w:asciiTheme="minorEastAsia" w:eastAsiaTheme="minorEastAsia" w:hAnsiTheme="minorEastAsia" w:hint="eastAsia"/>
          <w:sz w:val="24"/>
          <w:szCs w:val="24"/>
        </w:rPr>
        <w:t>校女子</w:t>
      </w:r>
      <w:proofErr w:type="gramEnd"/>
      <w:r>
        <w:rPr>
          <w:rFonts w:asciiTheme="minorEastAsia" w:eastAsiaTheme="minorEastAsia" w:hAnsiTheme="minorEastAsia" w:hint="eastAsia"/>
          <w:sz w:val="24"/>
          <w:szCs w:val="24"/>
        </w:rPr>
        <w:t>排球队蝉联“2016-2017中国大学生排球联赛总决赛冠军；竞技体育学院2015级学生刘诗颖在2017年国际田联川崎黄金挑战赛上以66.47米的成绩获得冠军，并打破亚洲纪录。这些优异成绩充分体现了学生高超的竞技水平，彰显了体育人追求卓越的顽强奋斗精神。同时，依托学校体育文化，持续保障学生体质健康。依据教育部颁发的《国际体质健康标准》，学校当年非体育专业本科毕业生的体质合格率为93.69%。</w:t>
      </w:r>
    </w:p>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表7 2016-2017学年学科竞赛获奖情况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6"/>
        <w:gridCol w:w="1320"/>
        <w:gridCol w:w="1246"/>
      </w:tblGrid>
      <w:tr w:rsidR="00D71ED9">
        <w:trPr>
          <w:trHeight w:val="579"/>
          <w:jc w:val="center"/>
        </w:trPr>
        <w:tc>
          <w:tcPr>
            <w:tcW w:w="595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竞赛名称</w:t>
            </w:r>
          </w:p>
        </w:tc>
        <w:tc>
          <w:tcPr>
            <w:tcW w:w="132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获奖等级</w:t>
            </w:r>
          </w:p>
        </w:tc>
        <w:tc>
          <w:tcPr>
            <w:tcW w:w="124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获奖人数</w:t>
            </w:r>
          </w:p>
        </w:tc>
      </w:tr>
      <w:tr w:rsidR="00D71ED9">
        <w:trPr>
          <w:trHeight w:val="579"/>
          <w:jc w:val="center"/>
        </w:trPr>
        <w:tc>
          <w:tcPr>
            <w:tcW w:w="595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北京市数学建模与计算机应用竞赛</w:t>
            </w:r>
          </w:p>
        </w:tc>
        <w:tc>
          <w:tcPr>
            <w:tcW w:w="132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二等奖</w:t>
            </w:r>
          </w:p>
        </w:tc>
        <w:tc>
          <w:tcPr>
            <w:tcW w:w="124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D71ED9">
        <w:trPr>
          <w:trHeight w:val="579"/>
          <w:jc w:val="center"/>
        </w:trPr>
        <w:tc>
          <w:tcPr>
            <w:tcW w:w="5956" w:type="dxa"/>
            <w:vMerge w:val="restart"/>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北京市第六届大学生书法大赛</w:t>
            </w:r>
          </w:p>
        </w:tc>
        <w:tc>
          <w:tcPr>
            <w:tcW w:w="132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一等奖</w:t>
            </w:r>
          </w:p>
        </w:tc>
        <w:tc>
          <w:tcPr>
            <w:tcW w:w="124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D71ED9">
        <w:trPr>
          <w:trHeight w:val="579"/>
          <w:jc w:val="center"/>
        </w:trPr>
        <w:tc>
          <w:tcPr>
            <w:tcW w:w="5956" w:type="dxa"/>
            <w:vMerge/>
            <w:vAlign w:val="center"/>
          </w:tcPr>
          <w:p w:rsidR="00D71ED9" w:rsidRDefault="00D71ED9">
            <w:pPr>
              <w:spacing w:line="400" w:lineRule="exact"/>
              <w:jc w:val="center"/>
              <w:rPr>
                <w:rFonts w:asciiTheme="minorEastAsia" w:eastAsiaTheme="minorEastAsia" w:hAnsiTheme="minorEastAsia"/>
                <w:sz w:val="21"/>
                <w:szCs w:val="21"/>
              </w:rPr>
            </w:pPr>
          </w:p>
        </w:tc>
        <w:tc>
          <w:tcPr>
            <w:tcW w:w="132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三等奖</w:t>
            </w:r>
          </w:p>
        </w:tc>
        <w:tc>
          <w:tcPr>
            <w:tcW w:w="124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D71ED9">
        <w:trPr>
          <w:trHeight w:val="579"/>
          <w:jc w:val="center"/>
        </w:trPr>
        <w:tc>
          <w:tcPr>
            <w:tcW w:w="5956" w:type="dxa"/>
            <w:vMerge w:val="restart"/>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第10届中国大学生计算机设计大赛北京赛区</w:t>
            </w:r>
          </w:p>
          <w:p w:rsidR="00D71ED9" w:rsidRDefault="00D71ED9">
            <w:pPr>
              <w:spacing w:line="400" w:lineRule="exact"/>
              <w:jc w:val="center"/>
              <w:rPr>
                <w:rFonts w:asciiTheme="minorEastAsia" w:eastAsiaTheme="minorEastAsia" w:hAnsiTheme="minorEastAsia"/>
                <w:sz w:val="21"/>
                <w:szCs w:val="21"/>
              </w:rPr>
            </w:pPr>
          </w:p>
        </w:tc>
        <w:tc>
          <w:tcPr>
            <w:tcW w:w="132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一等奖</w:t>
            </w:r>
          </w:p>
        </w:tc>
        <w:tc>
          <w:tcPr>
            <w:tcW w:w="124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D71ED9">
        <w:trPr>
          <w:trHeight w:val="579"/>
          <w:jc w:val="center"/>
        </w:trPr>
        <w:tc>
          <w:tcPr>
            <w:tcW w:w="5956" w:type="dxa"/>
            <w:vMerge/>
            <w:vAlign w:val="center"/>
          </w:tcPr>
          <w:p w:rsidR="00D71ED9" w:rsidRDefault="00D71ED9">
            <w:pPr>
              <w:spacing w:line="400" w:lineRule="exact"/>
              <w:jc w:val="center"/>
              <w:rPr>
                <w:rFonts w:asciiTheme="minorEastAsia" w:eastAsiaTheme="minorEastAsia" w:hAnsiTheme="minorEastAsia"/>
                <w:sz w:val="21"/>
                <w:szCs w:val="21"/>
              </w:rPr>
            </w:pPr>
          </w:p>
        </w:tc>
        <w:tc>
          <w:tcPr>
            <w:tcW w:w="132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二等奖</w:t>
            </w:r>
          </w:p>
        </w:tc>
        <w:tc>
          <w:tcPr>
            <w:tcW w:w="124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r>
      <w:tr w:rsidR="00D71ED9">
        <w:trPr>
          <w:trHeight w:val="579"/>
          <w:jc w:val="center"/>
        </w:trPr>
        <w:tc>
          <w:tcPr>
            <w:tcW w:w="5956" w:type="dxa"/>
            <w:vMerge/>
            <w:vAlign w:val="center"/>
          </w:tcPr>
          <w:p w:rsidR="00D71ED9" w:rsidRDefault="00D71ED9">
            <w:pPr>
              <w:spacing w:line="400" w:lineRule="exact"/>
              <w:jc w:val="center"/>
              <w:rPr>
                <w:rFonts w:asciiTheme="minorEastAsia" w:eastAsiaTheme="minorEastAsia" w:hAnsiTheme="minorEastAsia"/>
                <w:sz w:val="21"/>
                <w:szCs w:val="21"/>
              </w:rPr>
            </w:pPr>
          </w:p>
        </w:tc>
        <w:tc>
          <w:tcPr>
            <w:tcW w:w="132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三等奖</w:t>
            </w:r>
          </w:p>
        </w:tc>
        <w:tc>
          <w:tcPr>
            <w:tcW w:w="124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r>
      <w:tr w:rsidR="00D71ED9">
        <w:trPr>
          <w:trHeight w:val="579"/>
          <w:jc w:val="center"/>
        </w:trPr>
        <w:tc>
          <w:tcPr>
            <w:tcW w:w="5956" w:type="dxa"/>
            <w:vMerge w:val="restart"/>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2017全国大学生英语竞赛 北京赛区D类</w:t>
            </w:r>
          </w:p>
        </w:tc>
        <w:tc>
          <w:tcPr>
            <w:tcW w:w="132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特等奖</w:t>
            </w:r>
          </w:p>
        </w:tc>
        <w:tc>
          <w:tcPr>
            <w:tcW w:w="124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D71ED9">
        <w:trPr>
          <w:trHeight w:val="579"/>
          <w:jc w:val="center"/>
        </w:trPr>
        <w:tc>
          <w:tcPr>
            <w:tcW w:w="5956" w:type="dxa"/>
            <w:vMerge/>
            <w:vAlign w:val="center"/>
          </w:tcPr>
          <w:p w:rsidR="00D71ED9" w:rsidRDefault="00D71ED9">
            <w:pPr>
              <w:spacing w:line="400" w:lineRule="exact"/>
              <w:jc w:val="center"/>
              <w:rPr>
                <w:rFonts w:asciiTheme="minorEastAsia" w:eastAsiaTheme="minorEastAsia" w:hAnsiTheme="minorEastAsia"/>
                <w:sz w:val="21"/>
                <w:szCs w:val="21"/>
              </w:rPr>
            </w:pPr>
          </w:p>
        </w:tc>
        <w:tc>
          <w:tcPr>
            <w:tcW w:w="132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一等奖</w:t>
            </w:r>
          </w:p>
        </w:tc>
        <w:tc>
          <w:tcPr>
            <w:tcW w:w="124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D71ED9">
        <w:trPr>
          <w:trHeight w:val="579"/>
          <w:jc w:val="center"/>
        </w:trPr>
        <w:tc>
          <w:tcPr>
            <w:tcW w:w="5956" w:type="dxa"/>
            <w:vMerge/>
            <w:vAlign w:val="center"/>
          </w:tcPr>
          <w:p w:rsidR="00D71ED9" w:rsidRDefault="00D71ED9">
            <w:pPr>
              <w:spacing w:line="400" w:lineRule="exact"/>
              <w:jc w:val="center"/>
              <w:rPr>
                <w:rFonts w:asciiTheme="minorEastAsia" w:eastAsiaTheme="minorEastAsia" w:hAnsiTheme="minorEastAsia"/>
                <w:sz w:val="21"/>
                <w:szCs w:val="21"/>
              </w:rPr>
            </w:pPr>
          </w:p>
        </w:tc>
        <w:tc>
          <w:tcPr>
            <w:tcW w:w="132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二等奖</w:t>
            </w:r>
          </w:p>
        </w:tc>
        <w:tc>
          <w:tcPr>
            <w:tcW w:w="124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r>
      <w:tr w:rsidR="00D71ED9">
        <w:trPr>
          <w:trHeight w:val="579"/>
          <w:jc w:val="center"/>
        </w:trPr>
        <w:tc>
          <w:tcPr>
            <w:tcW w:w="5956" w:type="dxa"/>
            <w:vMerge/>
            <w:vAlign w:val="center"/>
          </w:tcPr>
          <w:p w:rsidR="00D71ED9" w:rsidRDefault="00D71ED9">
            <w:pPr>
              <w:spacing w:line="400" w:lineRule="exact"/>
              <w:jc w:val="center"/>
              <w:rPr>
                <w:rFonts w:asciiTheme="minorEastAsia" w:eastAsiaTheme="minorEastAsia" w:hAnsiTheme="minorEastAsia"/>
                <w:sz w:val="21"/>
                <w:szCs w:val="21"/>
              </w:rPr>
            </w:pPr>
          </w:p>
        </w:tc>
        <w:tc>
          <w:tcPr>
            <w:tcW w:w="132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三等奖</w:t>
            </w:r>
          </w:p>
        </w:tc>
        <w:tc>
          <w:tcPr>
            <w:tcW w:w="124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w:t>
            </w:r>
          </w:p>
        </w:tc>
      </w:tr>
      <w:tr w:rsidR="00D71ED9">
        <w:trPr>
          <w:trHeight w:val="579"/>
          <w:jc w:val="center"/>
        </w:trPr>
        <w:tc>
          <w:tcPr>
            <w:tcW w:w="5956" w:type="dxa"/>
            <w:vMerge w:val="restart"/>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2017全国大学生英语竞赛 北京赛区C类</w:t>
            </w:r>
          </w:p>
        </w:tc>
        <w:tc>
          <w:tcPr>
            <w:tcW w:w="132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一等奖</w:t>
            </w:r>
          </w:p>
        </w:tc>
        <w:tc>
          <w:tcPr>
            <w:tcW w:w="124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D71ED9">
        <w:trPr>
          <w:trHeight w:val="579"/>
          <w:jc w:val="center"/>
        </w:trPr>
        <w:tc>
          <w:tcPr>
            <w:tcW w:w="5956" w:type="dxa"/>
            <w:vMerge/>
            <w:vAlign w:val="center"/>
          </w:tcPr>
          <w:p w:rsidR="00D71ED9" w:rsidRDefault="00D71ED9">
            <w:pPr>
              <w:spacing w:line="400" w:lineRule="exact"/>
              <w:jc w:val="center"/>
              <w:rPr>
                <w:rFonts w:asciiTheme="minorEastAsia" w:eastAsiaTheme="minorEastAsia" w:hAnsiTheme="minorEastAsia"/>
                <w:sz w:val="21"/>
                <w:szCs w:val="21"/>
              </w:rPr>
            </w:pPr>
          </w:p>
        </w:tc>
        <w:tc>
          <w:tcPr>
            <w:tcW w:w="132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二等奖</w:t>
            </w:r>
          </w:p>
        </w:tc>
        <w:tc>
          <w:tcPr>
            <w:tcW w:w="124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11</w:t>
            </w:r>
          </w:p>
        </w:tc>
      </w:tr>
      <w:tr w:rsidR="00D71ED9">
        <w:trPr>
          <w:trHeight w:val="579"/>
          <w:jc w:val="center"/>
        </w:trPr>
        <w:tc>
          <w:tcPr>
            <w:tcW w:w="5956" w:type="dxa"/>
            <w:vMerge/>
            <w:vAlign w:val="center"/>
          </w:tcPr>
          <w:p w:rsidR="00D71ED9" w:rsidRDefault="00D71ED9">
            <w:pPr>
              <w:spacing w:line="400" w:lineRule="exact"/>
              <w:jc w:val="center"/>
              <w:rPr>
                <w:rFonts w:asciiTheme="minorEastAsia" w:eastAsiaTheme="minorEastAsia" w:hAnsiTheme="minorEastAsia"/>
                <w:sz w:val="21"/>
                <w:szCs w:val="21"/>
              </w:rPr>
            </w:pPr>
          </w:p>
        </w:tc>
        <w:tc>
          <w:tcPr>
            <w:tcW w:w="1320"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三等奖</w:t>
            </w:r>
          </w:p>
        </w:tc>
        <w:tc>
          <w:tcPr>
            <w:tcW w:w="1246" w:type="dxa"/>
            <w:vAlign w:val="center"/>
          </w:tcPr>
          <w:p w:rsidR="00D71ED9" w:rsidRDefault="00C93FB9">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22</w:t>
            </w:r>
          </w:p>
        </w:tc>
      </w:tr>
    </w:tbl>
    <w:p w:rsidR="00D71ED9" w:rsidRDefault="00C93FB9">
      <w:pPr>
        <w:rPr>
          <w:rFonts w:ascii="黑体" w:eastAsia="黑体" w:hAnsi="黑体"/>
          <w:sz w:val="28"/>
          <w:szCs w:val="28"/>
        </w:rPr>
      </w:pPr>
      <w:r>
        <w:rPr>
          <w:rFonts w:ascii="黑体" w:eastAsia="黑体" w:hAnsi="黑体" w:hint="eastAsia"/>
          <w:sz w:val="28"/>
          <w:szCs w:val="28"/>
        </w:rPr>
        <w:t>（二）开展学科竞赛，激发创新思维</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学校将学科竞赛活动视为创新性人才培养的重要环节，积极组织学生参与，鼓励教师指导，以竞赛活动形式发挥学生创新能力。2016-2017学年，组织学生参与在北京市数学建模与计算机应用竞赛、北京市大学生数学建模与计算机应用竞赛、第10届全国大学生计算机设计大赛、2017年全国大学生英语竞赛、第6届北京市大学生书法大赛等学科竞赛活动，获奖学生65人次。同时，遴选组织18个项目参与北京市大学生创新创业教育成果展示与经验交流会，为广大学生提供了创新创业成果展示和学术交流平台，进一步激发学生创新意识，拓展创新思路与方向。</w:t>
      </w:r>
    </w:p>
    <w:p w:rsidR="00D71ED9" w:rsidRDefault="00C93FB9">
      <w:pPr>
        <w:rPr>
          <w:rFonts w:ascii="黑体" w:eastAsia="黑体" w:hAnsi="黑体"/>
          <w:sz w:val="28"/>
          <w:szCs w:val="28"/>
        </w:rPr>
      </w:pPr>
      <w:r>
        <w:rPr>
          <w:rFonts w:ascii="黑体" w:eastAsia="黑体" w:hAnsi="黑体" w:hint="eastAsia"/>
          <w:sz w:val="28"/>
          <w:szCs w:val="28"/>
        </w:rPr>
        <w:t>（三）加大创业支持，挖掘创业潜能</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学校发挥“北京地区高校示范性创业中心”的积极效用，以创业团队支持为抓手，通过多种形式的训练、指导和展示活动，挖掘学生创业潜能。2016-2017学年，举办涵盖创业沙龙、创业训练营、创业大赛、大学生创新创业实践成果展等的“创客远航”系列活动，编辑出版《创享未来——北京体育大学创新创业实践成果》画册，为创业大赛选拔出9支优胜团队提供创业扶持资金，推荐10支大学生创业团队顺利入驻“北京高校大学生创业园”。在此基础上，组织创业团队参与各级创业活动大赛，屡获佳绩。其中，获2017年北京地区高校大学生优秀创业团队评选一等奖1个，二等奖2个，三等奖2个；获第三届中国“互联网+”大学生创新创业大赛北京赛区二等奖1个，三等奖1个；获第二届“创慧湖”苏州独墅湖全国大学生创业大赛优胜奖2个。</w:t>
      </w:r>
    </w:p>
    <w:p w:rsidR="00D71ED9" w:rsidRDefault="00C93FB9">
      <w:pPr>
        <w:rPr>
          <w:rFonts w:ascii="黑体" w:eastAsia="黑体" w:hAnsi="黑体"/>
          <w:sz w:val="28"/>
          <w:szCs w:val="28"/>
        </w:rPr>
      </w:pPr>
      <w:r>
        <w:rPr>
          <w:rFonts w:ascii="黑体" w:eastAsia="黑体" w:hAnsi="黑体" w:hint="eastAsia"/>
          <w:sz w:val="28"/>
          <w:szCs w:val="28"/>
        </w:rPr>
        <w:t>（四）保证就业指导，提升就业质量</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学校始终将建设与拓展就业市场作为工作重点，与重点单位保持密切联系，在巩固原有合作的基础上，积极拓新的合作关系，为毕业生提供更多就业机会。2016-2017学年，学校发挥校园招聘主渠道作用，主动“走出去，请进来”，采取线上线下相结合，多渠道收集发布就业信息，办好各类招聘活动。自2016年9月至今，组织大型“体育类专业专场综合双选会”2场，举办校园</w:t>
      </w:r>
      <w:proofErr w:type="gramStart"/>
      <w:r>
        <w:rPr>
          <w:rFonts w:asciiTheme="minorEastAsia" w:eastAsiaTheme="minorEastAsia" w:hAnsiTheme="minorEastAsia" w:hint="eastAsia"/>
          <w:sz w:val="24"/>
          <w:szCs w:val="24"/>
        </w:rPr>
        <w:t>双选会101场</w:t>
      </w:r>
      <w:proofErr w:type="gramEnd"/>
      <w:r>
        <w:rPr>
          <w:rFonts w:asciiTheme="minorEastAsia" w:eastAsiaTheme="minorEastAsia" w:hAnsiTheme="minorEastAsia" w:hint="eastAsia"/>
          <w:sz w:val="24"/>
          <w:szCs w:val="24"/>
        </w:rPr>
        <w:t>；通过就业创业信息网、“北体大就业”手机APP平台等渠道推送就业信息1320条，提供岗位数8190个，招聘毕业生人数24750人,供需比达1:8.35。学校2017届应届本科毕业生人数为2252人，毕业率96.49%，学位授予率96.49%。其中，攻读国内硕士研究生465人，出国（境）留学146人，就业率为98.79</w:t>
      </w:r>
      <w:bookmarkStart w:id="3" w:name="_GoBack"/>
      <w:bookmarkEnd w:id="3"/>
      <w:r>
        <w:rPr>
          <w:rFonts w:asciiTheme="minorEastAsia" w:eastAsiaTheme="minorEastAsia" w:hAnsiTheme="minorEastAsia" w:hint="eastAsia"/>
          <w:sz w:val="24"/>
          <w:szCs w:val="24"/>
        </w:rPr>
        <w:t>%。</w:t>
      </w:r>
    </w:p>
    <w:p w:rsidR="00D71ED9" w:rsidRDefault="00C93FB9">
      <w:pPr>
        <w:rPr>
          <w:rFonts w:ascii="黑体" w:eastAsia="黑体" w:hAnsi="黑体"/>
          <w:sz w:val="30"/>
          <w:szCs w:val="30"/>
        </w:rPr>
      </w:pPr>
      <w:r>
        <w:rPr>
          <w:rFonts w:ascii="黑体" w:eastAsia="黑体" w:hAnsi="黑体" w:hint="eastAsia"/>
          <w:sz w:val="30"/>
          <w:szCs w:val="30"/>
        </w:rPr>
        <w:t>六、发展特色</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为深化落实“双一流”建设，学校统筹设计，多</w:t>
      </w:r>
      <w:proofErr w:type="gramStart"/>
      <w:r>
        <w:rPr>
          <w:rFonts w:asciiTheme="minorEastAsia" w:eastAsiaTheme="minorEastAsia" w:hAnsiTheme="minorEastAsia" w:hint="eastAsia"/>
          <w:sz w:val="24"/>
          <w:szCs w:val="24"/>
        </w:rPr>
        <w:t>措</w:t>
      </w:r>
      <w:proofErr w:type="gramEnd"/>
      <w:r>
        <w:rPr>
          <w:rFonts w:asciiTheme="minorEastAsia" w:eastAsiaTheme="minorEastAsia" w:hAnsiTheme="minorEastAsia" w:hint="eastAsia"/>
          <w:sz w:val="24"/>
          <w:szCs w:val="24"/>
        </w:rPr>
        <w:t>并举，全力推进人才培养高端化、贯通化、国际化、协同化。2016-2017学年，学校以特色</w:t>
      </w:r>
      <w:proofErr w:type="gramStart"/>
      <w:r>
        <w:rPr>
          <w:rFonts w:asciiTheme="minorEastAsia" w:eastAsiaTheme="minorEastAsia" w:hAnsiTheme="minorEastAsia" w:hint="eastAsia"/>
          <w:sz w:val="24"/>
          <w:szCs w:val="24"/>
        </w:rPr>
        <w:t>化培养</w:t>
      </w:r>
      <w:proofErr w:type="gramEnd"/>
      <w:r>
        <w:rPr>
          <w:rFonts w:asciiTheme="minorEastAsia" w:eastAsiaTheme="minorEastAsia" w:hAnsiTheme="minorEastAsia" w:hint="eastAsia"/>
          <w:sz w:val="24"/>
          <w:szCs w:val="24"/>
        </w:rPr>
        <w:t>深入支撑卓越体育人才培养体系，以信息化手段全力提升本科教学服务水平。</w:t>
      </w:r>
    </w:p>
    <w:p w:rsidR="00D71ED9" w:rsidRDefault="00C93FB9">
      <w:pPr>
        <w:rPr>
          <w:rFonts w:ascii="黑体" w:eastAsia="黑体" w:hAnsi="黑体"/>
          <w:sz w:val="28"/>
          <w:szCs w:val="28"/>
        </w:rPr>
      </w:pPr>
      <w:r>
        <w:rPr>
          <w:rFonts w:ascii="黑体" w:eastAsia="黑体" w:hAnsi="黑体" w:hint="eastAsia"/>
          <w:sz w:val="28"/>
          <w:szCs w:val="28"/>
        </w:rPr>
        <w:t>（一）促进培养特色化，支撑卓越人才培养体系</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在学校一流学科建设方案拟定过程中，学校教学主管部门进一步明确本科教学深化改革方向，逐步明确卓越体育人才培养目标、体系内容和任务要求，努力改变以往较为单一化的体育人才培养模式，围绕卓越体育竞技人才、卓越体育科技人才、卓越体育职业人才三大培养体系，夯实专业培养基础，因材施教，满足学生个性发展需求，探索精细</w:t>
      </w:r>
      <w:proofErr w:type="gramStart"/>
      <w:r>
        <w:rPr>
          <w:rFonts w:asciiTheme="minorEastAsia" w:eastAsiaTheme="minorEastAsia" w:hAnsiTheme="minorEastAsia" w:hint="eastAsia"/>
          <w:sz w:val="24"/>
          <w:szCs w:val="24"/>
        </w:rPr>
        <w:t>化培养</w:t>
      </w:r>
      <w:proofErr w:type="gramEnd"/>
      <w:r>
        <w:rPr>
          <w:rFonts w:asciiTheme="minorEastAsia" w:eastAsiaTheme="minorEastAsia" w:hAnsiTheme="minorEastAsia" w:hint="eastAsia"/>
          <w:sz w:val="24"/>
          <w:szCs w:val="24"/>
        </w:rPr>
        <w:t>的多类型体育特色方向班。2016-2017学年，学校借鉴已有方向（实验）</w:t>
      </w:r>
      <w:proofErr w:type="gramStart"/>
      <w:r>
        <w:rPr>
          <w:rFonts w:asciiTheme="minorEastAsia" w:eastAsiaTheme="minorEastAsia" w:hAnsiTheme="minorEastAsia" w:hint="eastAsia"/>
          <w:sz w:val="24"/>
          <w:szCs w:val="24"/>
        </w:rPr>
        <w:t>班培养</w:t>
      </w:r>
      <w:proofErr w:type="gramEnd"/>
      <w:r>
        <w:rPr>
          <w:rFonts w:asciiTheme="minorEastAsia" w:eastAsiaTheme="minorEastAsia" w:hAnsiTheme="minorEastAsia" w:hint="eastAsia"/>
          <w:sz w:val="24"/>
          <w:szCs w:val="24"/>
        </w:rPr>
        <w:t>经验，遴选组建“足球裁判国际化实验班”便是推进卓越体育人才特色</w:t>
      </w:r>
      <w:proofErr w:type="gramStart"/>
      <w:r>
        <w:rPr>
          <w:rFonts w:asciiTheme="minorEastAsia" w:eastAsiaTheme="minorEastAsia" w:hAnsiTheme="minorEastAsia" w:hint="eastAsia"/>
          <w:sz w:val="24"/>
          <w:szCs w:val="24"/>
        </w:rPr>
        <w:t>化培养</w:t>
      </w:r>
      <w:proofErr w:type="gramEnd"/>
      <w:r>
        <w:rPr>
          <w:rFonts w:asciiTheme="minorEastAsia" w:eastAsiaTheme="minorEastAsia" w:hAnsiTheme="minorEastAsia" w:hint="eastAsia"/>
          <w:sz w:val="24"/>
          <w:szCs w:val="24"/>
        </w:rPr>
        <w:t>的典型案例。该实验班采用“1+3”培养模式，通过三年足球裁判课程学习与执</w:t>
      </w:r>
      <w:proofErr w:type="gramStart"/>
      <w:r>
        <w:rPr>
          <w:rFonts w:asciiTheme="minorEastAsia" w:eastAsiaTheme="minorEastAsia" w:hAnsiTheme="minorEastAsia" w:hint="eastAsia"/>
          <w:sz w:val="24"/>
          <w:szCs w:val="24"/>
        </w:rPr>
        <w:t>裁比赛</w:t>
      </w:r>
      <w:proofErr w:type="gramEnd"/>
      <w:r>
        <w:rPr>
          <w:rFonts w:asciiTheme="minorEastAsia" w:eastAsiaTheme="minorEastAsia" w:hAnsiTheme="minorEastAsia" w:hint="eastAsia"/>
          <w:sz w:val="24"/>
          <w:szCs w:val="24"/>
        </w:rPr>
        <w:t>实践，熟练掌握与运用足球规则与裁判法，培养成为具有国际化视野的高水平足球裁判人才。</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相比以往的方向</w:t>
      </w:r>
      <w:proofErr w:type="gramStart"/>
      <w:r>
        <w:rPr>
          <w:rFonts w:asciiTheme="minorEastAsia" w:eastAsiaTheme="minorEastAsia" w:hAnsiTheme="minorEastAsia" w:hint="eastAsia"/>
          <w:sz w:val="24"/>
          <w:szCs w:val="24"/>
        </w:rPr>
        <w:t>班培养</w:t>
      </w:r>
      <w:proofErr w:type="gramEnd"/>
      <w:r>
        <w:rPr>
          <w:rFonts w:asciiTheme="minorEastAsia" w:eastAsiaTheme="minorEastAsia" w:hAnsiTheme="minorEastAsia" w:hint="eastAsia"/>
          <w:sz w:val="24"/>
          <w:szCs w:val="24"/>
        </w:rPr>
        <w:t>模式，该实验班培养有三个突破：1.方向班学生</w:t>
      </w:r>
      <w:proofErr w:type="gramStart"/>
      <w:r>
        <w:rPr>
          <w:rFonts w:asciiTheme="minorEastAsia" w:eastAsiaTheme="minorEastAsia" w:hAnsiTheme="minorEastAsia" w:hint="eastAsia"/>
          <w:sz w:val="24"/>
          <w:szCs w:val="24"/>
        </w:rPr>
        <w:t>选拨</w:t>
      </w:r>
      <w:proofErr w:type="gramEnd"/>
      <w:r>
        <w:rPr>
          <w:rFonts w:asciiTheme="minorEastAsia" w:eastAsiaTheme="minorEastAsia" w:hAnsiTheme="minorEastAsia" w:hint="eastAsia"/>
          <w:sz w:val="24"/>
          <w:szCs w:val="24"/>
        </w:rPr>
        <w:t>更为严格，尤为注重运动项目技能和规则测试，宁缺毋滥，实行小班化培养；2.培养课程注重与执</w:t>
      </w:r>
      <w:proofErr w:type="gramStart"/>
      <w:r>
        <w:rPr>
          <w:rFonts w:asciiTheme="minorEastAsia" w:eastAsiaTheme="minorEastAsia" w:hAnsiTheme="minorEastAsia" w:hint="eastAsia"/>
          <w:sz w:val="24"/>
          <w:szCs w:val="24"/>
        </w:rPr>
        <w:t>裁比赛</w:t>
      </w:r>
      <w:proofErr w:type="gramEnd"/>
      <w:r>
        <w:rPr>
          <w:rFonts w:asciiTheme="minorEastAsia" w:eastAsiaTheme="minorEastAsia" w:hAnsiTheme="minorEastAsia" w:hint="eastAsia"/>
          <w:sz w:val="24"/>
          <w:szCs w:val="24"/>
        </w:rPr>
        <w:t>实践相结合，须完成相应级别比赛执裁场次；3.以培养能够承担国际赛事裁判为目标，强调国际化培养，除开设足球裁判员英语外，考核优秀者选派国外实习实践一年。启动实施足球裁判国际化实验班培养，是学校在传统竞技训练领域人才培养之外，积极探索高水平国际化竞技体育裁判培养模式的新尝试，进一步补充卓越竞技体育人才培养体系，也预示了学校未来各类卓越体育人才特色</w:t>
      </w:r>
      <w:proofErr w:type="gramStart"/>
      <w:r>
        <w:rPr>
          <w:rFonts w:asciiTheme="minorEastAsia" w:eastAsiaTheme="minorEastAsia" w:hAnsiTheme="minorEastAsia" w:hint="eastAsia"/>
          <w:sz w:val="24"/>
          <w:szCs w:val="24"/>
        </w:rPr>
        <w:t>化培养</w:t>
      </w:r>
      <w:proofErr w:type="gramEnd"/>
      <w:r>
        <w:rPr>
          <w:rFonts w:asciiTheme="minorEastAsia" w:eastAsiaTheme="minorEastAsia" w:hAnsiTheme="minorEastAsia" w:hint="eastAsia"/>
          <w:sz w:val="24"/>
          <w:szCs w:val="24"/>
        </w:rPr>
        <w:t>路径。</w:t>
      </w:r>
    </w:p>
    <w:p w:rsidR="00D71ED9" w:rsidRDefault="00C93FB9">
      <w:pPr>
        <w:rPr>
          <w:rFonts w:ascii="黑体" w:eastAsia="黑体" w:hAnsi="黑体"/>
          <w:sz w:val="28"/>
          <w:szCs w:val="28"/>
        </w:rPr>
      </w:pPr>
      <w:r>
        <w:rPr>
          <w:rFonts w:ascii="黑体" w:eastAsia="黑体" w:hAnsi="黑体" w:hint="eastAsia"/>
          <w:sz w:val="28"/>
          <w:szCs w:val="28"/>
        </w:rPr>
        <w:t>（二）推动管理信息化，提升本科教学服务水平</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在高等教育教学与现代教育信息技术深度融合背景下，学校努力将各种信息技术应用于各教学环节和教学管理服务中，推进教学改革创新。学校利用信息技术建设教学研究管理系统、教务辅助系统、本科教学基本状态数据平台、体大教务通等一系列有关教学研究、教务管理、教学质量管理业务的管理系统（平台、APP），极大提升了本科教学管理水平。2016-2017学年，学校以教务系统为核心，建立大学英语</w:t>
      </w:r>
      <w:proofErr w:type="gramStart"/>
      <w:r>
        <w:rPr>
          <w:rFonts w:asciiTheme="minorEastAsia" w:eastAsiaTheme="minorEastAsia" w:hAnsiTheme="minorEastAsia" w:hint="eastAsia"/>
          <w:sz w:val="24"/>
          <w:szCs w:val="24"/>
        </w:rPr>
        <w:t>四六</w:t>
      </w:r>
      <w:proofErr w:type="gramEnd"/>
      <w:r>
        <w:rPr>
          <w:rFonts w:asciiTheme="minorEastAsia" w:eastAsiaTheme="minorEastAsia" w:hAnsiTheme="minorEastAsia" w:hint="eastAsia"/>
          <w:sz w:val="24"/>
          <w:szCs w:val="24"/>
        </w:rPr>
        <w:t>级报名系统、运动专项课程名单报送系统、成绩线下报送系统、借教室管理系统等四个适合体育院校的特色模块，弥补了教务管理系统的短板，初步形成教务管理系统体系，逐步实现教务运行的全数字化管理。</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同时，教学单位积极引入建设或者委托开发各类信息技术设施设备、平台或应用软件，努力发挥多种信息技术手段对教学各个环节的教学促进效果。例如，针对外语类课程教学，建设了</w:t>
      </w:r>
      <w:proofErr w:type="gramStart"/>
      <w:r>
        <w:rPr>
          <w:rFonts w:asciiTheme="minorEastAsia" w:eastAsiaTheme="minorEastAsia" w:hAnsiTheme="minorEastAsia" w:hint="eastAsia"/>
          <w:sz w:val="24"/>
          <w:szCs w:val="24"/>
        </w:rPr>
        <w:t>高清录课室</w:t>
      </w:r>
      <w:proofErr w:type="gramEnd"/>
      <w:r>
        <w:rPr>
          <w:rFonts w:asciiTheme="minorEastAsia" w:eastAsiaTheme="minorEastAsia" w:hAnsiTheme="minorEastAsia" w:hint="eastAsia"/>
          <w:sz w:val="24"/>
          <w:szCs w:val="24"/>
        </w:rPr>
        <w:t xml:space="preserve">和同声传译实验室，引进了批改网、TRP、听说平台，并广泛应用于英语专业学生的写作、听力、口语、英语俱乐部等教学实践中，并在“新时代大学英语交互平台”、“FLTRP </w:t>
      </w:r>
      <w:proofErr w:type="spellStart"/>
      <w:r>
        <w:rPr>
          <w:rFonts w:asciiTheme="minorEastAsia" w:eastAsiaTheme="minorEastAsia" w:hAnsiTheme="minorEastAsia" w:hint="eastAsia"/>
          <w:sz w:val="24"/>
          <w:szCs w:val="24"/>
        </w:rPr>
        <w:t>iTEST</w:t>
      </w:r>
      <w:proofErr w:type="spellEnd"/>
      <w:r>
        <w:rPr>
          <w:rFonts w:asciiTheme="minorEastAsia" w:eastAsiaTheme="minorEastAsia" w:hAnsiTheme="minorEastAsia" w:hint="eastAsia"/>
          <w:sz w:val="24"/>
          <w:szCs w:val="24"/>
        </w:rPr>
        <w:t>大学英语测试与训练系统”以及“</w:t>
      </w:r>
      <w:proofErr w:type="spellStart"/>
      <w:r>
        <w:rPr>
          <w:rFonts w:asciiTheme="minorEastAsia" w:eastAsiaTheme="minorEastAsia" w:hAnsiTheme="minorEastAsia" w:hint="eastAsia"/>
          <w:sz w:val="24"/>
          <w:szCs w:val="24"/>
        </w:rPr>
        <w:t>FiF</w:t>
      </w:r>
      <w:proofErr w:type="spellEnd"/>
      <w:r>
        <w:rPr>
          <w:rFonts w:asciiTheme="minorEastAsia" w:eastAsiaTheme="minorEastAsia" w:hAnsiTheme="minorEastAsia" w:hint="eastAsia"/>
          <w:sz w:val="24"/>
          <w:szCs w:val="24"/>
        </w:rPr>
        <w:t>口语训练系统”三个平台的基础上建立了立体化、多角度、多层次的大学英语外语网络学习系统；针对体育教育师资培养，建设微</w:t>
      </w:r>
      <w:proofErr w:type="gramStart"/>
      <w:r>
        <w:rPr>
          <w:rFonts w:asciiTheme="minorEastAsia" w:eastAsiaTheme="minorEastAsia" w:hAnsiTheme="minorEastAsia" w:hint="eastAsia"/>
          <w:sz w:val="24"/>
          <w:szCs w:val="24"/>
        </w:rPr>
        <w:t>格教学</w:t>
      </w:r>
      <w:proofErr w:type="gramEnd"/>
      <w:r>
        <w:rPr>
          <w:rFonts w:asciiTheme="minorEastAsia" w:eastAsiaTheme="minorEastAsia" w:hAnsiTheme="minorEastAsia" w:hint="eastAsia"/>
          <w:sz w:val="24"/>
          <w:szCs w:val="24"/>
        </w:rPr>
        <w:t>实验室，利用微</w:t>
      </w:r>
      <w:proofErr w:type="gramStart"/>
      <w:r>
        <w:rPr>
          <w:rFonts w:asciiTheme="minorEastAsia" w:eastAsiaTheme="minorEastAsia" w:hAnsiTheme="minorEastAsia" w:hint="eastAsia"/>
          <w:sz w:val="24"/>
          <w:szCs w:val="24"/>
        </w:rPr>
        <w:t>格教学</w:t>
      </w:r>
      <w:proofErr w:type="gramEnd"/>
      <w:r>
        <w:rPr>
          <w:rFonts w:asciiTheme="minorEastAsia" w:eastAsiaTheme="minorEastAsia" w:hAnsiTheme="minorEastAsia" w:hint="eastAsia"/>
          <w:sz w:val="24"/>
          <w:szCs w:val="24"/>
        </w:rPr>
        <w:t>实验室现有的网络平台实现学生微</w:t>
      </w:r>
      <w:proofErr w:type="gramStart"/>
      <w:r>
        <w:rPr>
          <w:rFonts w:asciiTheme="minorEastAsia" w:eastAsiaTheme="minorEastAsia" w:hAnsiTheme="minorEastAsia" w:hint="eastAsia"/>
          <w:sz w:val="24"/>
          <w:szCs w:val="24"/>
        </w:rPr>
        <w:t>格教学</w:t>
      </w:r>
      <w:proofErr w:type="gramEnd"/>
      <w:r>
        <w:rPr>
          <w:rFonts w:asciiTheme="minorEastAsia" w:eastAsiaTheme="minorEastAsia" w:hAnsiTheme="minorEastAsia" w:hint="eastAsia"/>
          <w:sz w:val="24"/>
          <w:szCs w:val="24"/>
        </w:rPr>
        <w:t>的在线看课、在线指导和在线评课，进一步提高体育教育专业学生的教学实践能力。</w:t>
      </w:r>
    </w:p>
    <w:p w:rsidR="00D71ED9" w:rsidRDefault="00C93FB9">
      <w:pPr>
        <w:rPr>
          <w:rFonts w:ascii="黑体" w:eastAsia="黑体" w:hAnsi="黑体"/>
          <w:sz w:val="30"/>
          <w:szCs w:val="30"/>
        </w:rPr>
      </w:pPr>
      <w:r>
        <w:rPr>
          <w:rFonts w:ascii="黑体" w:eastAsia="黑体" w:hAnsi="黑体" w:hint="eastAsia"/>
          <w:sz w:val="30"/>
          <w:szCs w:val="30"/>
        </w:rPr>
        <w:t>七、存在问题与解决方案</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面对本科人才培养深化改革中存在的问题，学校深刻认清自身发展与国家体育事业和高等教育事业发展新形势下存在的差距，找准问题，有计划分阶段地推进本科教学改革，创设有利于学生发展的教学环境，办人民满意的教育。</w:t>
      </w:r>
    </w:p>
    <w:p w:rsidR="00D71ED9" w:rsidRDefault="00C93FB9">
      <w:pPr>
        <w:rPr>
          <w:rFonts w:ascii="黑体" w:eastAsia="黑体" w:hAnsi="黑体"/>
          <w:sz w:val="28"/>
          <w:szCs w:val="28"/>
        </w:rPr>
      </w:pPr>
      <w:r>
        <w:rPr>
          <w:rFonts w:ascii="黑体" w:eastAsia="黑体" w:hAnsi="黑体" w:hint="eastAsia"/>
          <w:sz w:val="28"/>
          <w:szCs w:val="28"/>
        </w:rPr>
        <w:t>（一）完善学院专业人才培养和教学改革的主体地位</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将教学改革作为学院教学工作考核评价的重要方面，推进学院自主规划和设计培养方案，引导探索与国家体育战略和体育行业发展紧密联系的多元化、精细</w:t>
      </w:r>
      <w:proofErr w:type="gramStart"/>
      <w:r>
        <w:rPr>
          <w:rFonts w:asciiTheme="minorEastAsia" w:eastAsiaTheme="minorEastAsia" w:hAnsiTheme="minorEastAsia" w:hint="eastAsia"/>
          <w:sz w:val="24"/>
          <w:szCs w:val="24"/>
        </w:rPr>
        <w:t>化人才</w:t>
      </w:r>
      <w:proofErr w:type="gramEnd"/>
      <w:r>
        <w:rPr>
          <w:rFonts w:asciiTheme="minorEastAsia" w:eastAsiaTheme="minorEastAsia" w:hAnsiTheme="minorEastAsia" w:hint="eastAsia"/>
          <w:sz w:val="24"/>
          <w:szCs w:val="24"/>
        </w:rPr>
        <w:t>培养模式，推动学院结合专业特色探索精英化实验班建设。</w:t>
      </w:r>
    </w:p>
    <w:p w:rsidR="00D71ED9" w:rsidRDefault="00C93FB9">
      <w:pPr>
        <w:rPr>
          <w:rFonts w:ascii="黑体" w:eastAsia="黑体" w:hAnsi="黑体"/>
          <w:sz w:val="28"/>
          <w:szCs w:val="28"/>
        </w:rPr>
      </w:pPr>
      <w:r>
        <w:rPr>
          <w:rFonts w:ascii="黑体" w:eastAsia="黑体" w:hAnsi="黑体" w:hint="eastAsia"/>
          <w:sz w:val="28"/>
          <w:szCs w:val="28"/>
        </w:rPr>
        <w:t>（二）创设有效教学和自主学习的教学氛围</w:t>
      </w:r>
    </w:p>
    <w:p w:rsidR="00D71ED9" w:rsidRDefault="00C93FB9">
      <w:pPr>
        <w:spacing w:line="400" w:lineRule="exact"/>
        <w:ind w:firstLineChars="200" w:firstLine="472"/>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以慕课</w:t>
      </w:r>
      <w:proofErr w:type="gramEnd"/>
      <w:r>
        <w:rPr>
          <w:rFonts w:asciiTheme="minorEastAsia" w:eastAsiaTheme="minorEastAsia" w:hAnsiTheme="minorEastAsia" w:hint="eastAsia"/>
          <w:sz w:val="24"/>
          <w:szCs w:val="24"/>
        </w:rPr>
        <w:t>等形式的课程资源为依托，以推进完善学校在线课程教学平台建设为中心，以课程团队为单位，加强助教等学业指导团队配备，鼓励引导基于网络平台和在线课程的混合式教学方法手段改革，推进小班化、研讨式教学。</w:t>
      </w:r>
    </w:p>
    <w:p w:rsidR="00D71ED9" w:rsidRDefault="00C93FB9">
      <w:pPr>
        <w:rPr>
          <w:rFonts w:ascii="黑体" w:eastAsia="黑体" w:hAnsi="黑体"/>
          <w:sz w:val="28"/>
          <w:szCs w:val="28"/>
        </w:rPr>
      </w:pPr>
      <w:r>
        <w:rPr>
          <w:rFonts w:ascii="黑体" w:eastAsia="黑体" w:hAnsi="黑体" w:hint="eastAsia"/>
          <w:sz w:val="28"/>
          <w:szCs w:val="28"/>
        </w:rPr>
        <w:t>（三）进一步</w:t>
      </w:r>
      <w:proofErr w:type="gramStart"/>
      <w:r>
        <w:rPr>
          <w:rFonts w:ascii="黑体" w:eastAsia="黑体" w:hAnsi="黑体" w:hint="eastAsia"/>
          <w:sz w:val="28"/>
          <w:szCs w:val="28"/>
        </w:rPr>
        <w:t>完善第二</w:t>
      </w:r>
      <w:proofErr w:type="gramEnd"/>
      <w:r>
        <w:rPr>
          <w:rFonts w:ascii="黑体" w:eastAsia="黑体" w:hAnsi="黑体" w:hint="eastAsia"/>
          <w:sz w:val="28"/>
          <w:szCs w:val="28"/>
        </w:rPr>
        <w:t>课堂系统性建设机制</w:t>
      </w:r>
    </w:p>
    <w:p w:rsidR="00D71ED9" w:rsidRDefault="00C93FB9">
      <w:pPr>
        <w:spacing w:line="400" w:lineRule="exact"/>
        <w:ind w:firstLineChars="200" w:firstLine="472"/>
        <w:rPr>
          <w:rFonts w:asciiTheme="minorEastAsia" w:eastAsiaTheme="minorEastAsia" w:hAnsiTheme="minorEastAsia"/>
          <w:sz w:val="24"/>
          <w:szCs w:val="24"/>
        </w:rPr>
      </w:pPr>
      <w:r>
        <w:rPr>
          <w:rFonts w:asciiTheme="minorEastAsia" w:eastAsiaTheme="minorEastAsia" w:hAnsiTheme="minorEastAsia" w:hint="eastAsia"/>
          <w:sz w:val="24"/>
          <w:szCs w:val="24"/>
        </w:rPr>
        <w:t>学校统筹相关职能部门联合设计系统性第二课堂体系，明确归口管理部门和协同工作机制，加强校内学院、职能部门和校外合作单位的资源合作与信息共享机制建设，建立多部门联动机制。在此基础上，引导学院以专业培养目标为核心系统设计和拓展学生实习实践和第二课堂活动，提供类型更为全面、形式更为丰富的项目和活动。</w:t>
      </w:r>
    </w:p>
    <w:p w:rsidR="00D71ED9" w:rsidRDefault="00C93FB9">
      <w:pPr>
        <w:rPr>
          <w:rFonts w:ascii="黑体" w:eastAsia="黑体" w:hAnsi="黑体"/>
          <w:sz w:val="28"/>
          <w:szCs w:val="28"/>
        </w:rPr>
      </w:pPr>
      <w:r>
        <w:rPr>
          <w:rFonts w:ascii="黑体" w:eastAsia="黑体" w:hAnsi="黑体" w:hint="eastAsia"/>
          <w:sz w:val="28"/>
          <w:szCs w:val="28"/>
        </w:rPr>
        <w:t>（四）建设基于质量目标管理的部门协同机制</w:t>
      </w:r>
    </w:p>
    <w:p w:rsidR="00D71ED9" w:rsidDel="00D3513E" w:rsidRDefault="00C93FB9">
      <w:pPr>
        <w:spacing w:line="400" w:lineRule="exact"/>
        <w:ind w:firstLineChars="200" w:firstLine="472"/>
        <w:rPr>
          <w:del w:id="4" w:author="范耀斌" w:date="2017-12-20T17:04:00Z"/>
          <w:rFonts w:asciiTheme="minorEastAsia" w:eastAsiaTheme="minorEastAsia" w:hAnsiTheme="minorEastAsia"/>
          <w:sz w:val="24"/>
          <w:szCs w:val="24"/>
        </w:rPr>
      </w:pPr>
      <w:r>
        <w:rPr>
          <w:rFonts w:asciiTheme="minorEastAsia" w:eastAsiaTheme="minorEastAsia" w:hAnsiTheme="minorEastAsia" w:hint="eastAsia"/>
          <w:sz w:val="24"/>
          <w:szCs w:val="24"/>
        </w:rPr>
        <w:t>依据现有的质量保障运行机制流程设计，推进基于不同培养环节、多个教学单位和职能部门的协同工作会议制度，推动围绕教学质量评价结果建设相关配套衔接制度，将质量评估结果作为学校进行学院教学工作考核、领导干部考核、教师教学工作考核、经费分配、招生计划以及其他相关教学资源分配的重要参考指标。</w:t>
      </w:r>
    </w:p>
    <w:p w:rsidR="00D71ED9" w:rsidDel="00D3513E" w:rsidRDefault="00D71ED9">
      <w:pPr>
        <w:rPr>
          <w:del w:id="5" w:author="范耀斌" w:date="2017-12-20T17:04:00Z"/>
        </w:rPr>
      </w:pPr>
    </w:p>
    <w:p w:rsidR="002B4527" w:rsidRDefault="002B4527">
      <w:pPr>
        <w:spacing w:line="400" w:lineRule="exact"/>
        <w:ind w:firstLineChars="200" w:firstLine="632"/>
        <w:pPrChange w:id="6" w:author="范耀斌" w:date="2017-12-20T17:04:00Z">
          <w:pPr/>
        </w:pPrChange>
      </w:pPr>
    </w:p>
    <w:sectPr w:rsidR="002B4527" w:rsidSect="00D71ED9">
      <w:footerReference w:type="even" r:id="rId7"/>
      <w:footerReference w:type="default" r:id="rId8"/>
      <w:footerReference w:type="first" r:id="rId9"/>
      <w:pgSz w:w="11906" w:h="16838"/>
      <w:pgMar w:top="2098" w:right="1474" w:bottom="1985" w:left="1588" w:header="851" w:footer="1162"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527" w:rsidRDefault="002B4527" w:rsidP="00D71ED9">
      <w:r>
        <w:separator/>
      </w:r>
    </w:p>
  </w:endnote>
  <w:endnote w:type="continuationSeparator" w:id="0">
    <w:p w:rsidR="002B4527" w:rsidRDefault="002B4527" w:rsidP="00D71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ED9" w:rsidRDefault="00C93FB9">
    <w:pPr>
      <w:pStyle w:val="a5"/>
    </w:pPr>
    <w:r>
      <w:rPr>
        <w:rFonts w:ascii="宋体" w:eastAsia="宋体" w:hAnsi="宋体" w:hint="eastAsia"/>
        <w:sz w:val="28"/>
        <w:szCs w:val="28"/>
      </w:rPr>
      <w:t xml:space="preserve">— </w:t>
    </w:r>
    <w:r w:rsidR="00107FBE">
      <w:rPr>
        <w:rFonts w:ascii="宋体" w:eastAsia="宋体" w:hAnsi="宋体"/>
        <w:sz w:val="28"/>
        <w:szCs w:val="28"/>
      </w:rPr>
      <w:fldChar w:fldCharType="begin"/>
    </w:r>
    <w:r>
      <w:rPr>
        <w:rFonts w:ascii="宋体" w:eastAsia="宋体" w:hAnsi="宋体"/>
        <w:sz w:val="28"/>
        <w:szCs w:val="28"/>
      </w:rPr>
      <w:instrText xml:space="preserve"> PAGE   \* MERGEFORMAT </w:instrText>
    </w:r>
    <w:r w:rsidR="00107FBE">
      <w:rPr>
        <w:rFonts w:ascii="宋体" w:eastAsia="宋体" w:hAnsi="宋体"/>
        <w:sz w:val="28"/>
        <w:szCs w:val="28"/>
      </w:rPr>
      <w:fldChar w:fldCharType="separate"/>
    </w:r>
    <w:r w:rsidR="003C2503" w:rsidRPr="003C2503">
      <w:rPr>
        <w:rFonts w:ascii="宋体" w:eastAsia="宋体" w:hAnsi="宋体"/>
        <w:noProof/>
        <w:sz w:val="28"/>
        <w:szCs w:val="28"/>
        <w:lang w:val="zh-CN"/>
      </w:rPr>
      <w:t>12</w:t>
    </w:r>
    <w:r w:rsidR="00107FBE">
      <w:rPr>
        <w:rFonts w:ascii="宋体" w:eastAsia="宋体" w:hAnsi="宋体"/>
        <w:sz w:val="28"/>
        <w:szCs w:val="28"/>
      </w:rPr>
      <w:fldChar w:fldCharType="end"/>
    </w:r>
    <w:r>
      <w:rPr>
        <w:rFonts w:ascii="宋体" w:eastAsia="宋体" w:hAnsi="宋体" w:hint="eastAsia"/>
        <w:sz w:val="28"/>
        <w:szCs w:val="28"/>
      </w:rPr>
      <w:t xml:space="preserve"> —</w:t>
    </w:r>
  </w:p>
  <w:p w:rsidR="00D71ED9" w:rsidRDefault="00D71ED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ED9" w:rsidRDefault="00C93FB9">
    <w:pPr>
      <w:pStyle w:val="a5"/>
      <w:jc w:val="right"/>
    </w:pPr>
    <w:r>
      <w:rPr>
        <w:rFonts w:ascii="宋体" w:eastAsia="宋体" w:hAnsi="宋体" w:hint="eastAsia"/>
        <w:sz w:val="28"/>
        <w:szCs w:val="28"/>
      </w:rPr>
      <w:t xml:space="preserve">— </w:t>
    </w:r>
    <w:r w:rsidR="00107FBE">
      <w:rPr>
        <w:rFonts w:ascii="宋体" w:eastAsia="宋体" w:hAnsi="宋体"/>
        <w:sz w:val="28"/>
        <w:szCs w:val="28"/>
      </w:rPr>
      <w:fldChar w:fldCharType="begin"/>
    </w:r>
    <w:r>
      <w:rPr>
        <w:rFonts w:ascii="宋体" w:eastAsia="宋体" w:hAnsi="宋体"/>
        <w:sz w:val="28"/>
        <w:szCs w:val="28"/>
      </w:rPr>
      <w:instrText xml:space="preserve"> PAGE   \* MERGEFORMAT </w:instrText>
    </w:r>
    <w:r w:rsidR="00107FBE">
      <w:rPr>
        <w:rFonts w:ascii="宋体" w:eastAsia="宋体" w:hAnsi="宋体"/>
        <w:sz w:val="28"/>
        <w:szCs w:val="28"/>
      </w:rPr>
      <w:fldChar w:fldCharType="separate"/>
    </w:r>
    <w:r w:rsidR="003C2503" w:rsidRPr="003C2503">
      <w:rPr>
        <w:rFonts w:ascii="宋体" w:eastAsia="宋体" w:hAnsi="宋体"/>
        <w:noProof/>
        <w:sz w:val="28"/>
        <w:szCs w:val="28"/>
        <w:lang w:val="zh-CN"/>
      </w:rPr>
      <w:t>1</w:t>
    </w:r>
    <w:r w:rsidR="00107FBE">
      <w:rPr>
        <w:rFonts w:ascii="宋体" w:eastAsia="宋体" w:hAnsi="宋体"/>
        <w:sz w:val="28"/>
        <w:szCs w:val="28"/>
      </w:rPr>
      <w:fldChar w:fldCharType="end"/>
    </w:r>
    <w:r>
      <w:rPr>
        <w:rFonts w:ascii="宋体" w:eastAsia="宋体" w:hAnsi="宋体" w:hint="eastAsia"/>
        <w:sz w:val="28"/>
        <w:szCs w:val="28"/>
      </w:rPr>
      <w:t xml:space="preserve"> —</w:t>
    </w:r>
  </w:p>
  <w:p w:rsidR="00D71ED9" w:rsidRDefault="00D71ED9">
    <w:pPr>
      <w:pStyle w:val="a5"/>
      <w:tabs>
        <w:tab w:val="clear" w:pos="4153"/>
        <w:tab w:val="clear" w:pos="8306"/>
        <w:tab w:val="left" w:pos="3282"/>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ED9" w:rsidRDefault="00D71ED9">
    <w:pPr>
      <w:pStyle w:val="a5"/>
      <w:wordWrap w:val="0"/>
      <w:jc w:val="right"/>
      <w:rPr>
        <w:rFonts w:ascii="宋体" w:eastAsia="宋体" w:hAnsi="宋体"/>
        <w:sz w:val="28"/>
        <w:szCs w:val="28"/>
      </w:rPr>
    </w:pPr>
  </w:p>
  <w:p w:rsidR="00D71ED9" w:rsidRDefault="00D71E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527" w:rsidRDefault="002B4527" w:rsidP="00D71ED9">
      <w:r>
        <w:separator/>
      </w:r>
    </w:p>
  </w:footnote>
  <w:footnote w:type="continuationSeparator" w:id="0">
    <w:p w:rsidR="002B4527" w:rsidRDefault="002B4527" w:rsidP="00D71E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evenAndOddHeaders/>
  <w:drawingGridHorizontalSpacing w:val="158"/>
  <w:drawingGridVerticalSpacing w:val="57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4967"/>
    <w:rsid w:val="00007A3E"/>
    <w:rsid w:val="0001529A"/>
    <w:rsid w:val="000276EC"/>
    <w:rsid w:val="00057A6A"/>
    <w:rsid w:val="00071B0F"/>
    <w:rsid w:val="0008618C"/>
    <w:rsid w:val="00086C46"/>
    <w:rsid w:val="00086CA2"/>
    <w:rsid w:val="000C6396"/>
    <w:rsid w:val="000C7D1F"/>
    <w:rsid w:val="000D1244"/>
    <w:rsid w:val="000D5097"/>
    <w:rsid w:val="000E1AF7"/>
    <w:rsid w:val="000F1309"/>
    <w:rsid w:val="000F3E3C"/>
    <w:rsid w:val="000F4B74"/>
    <w:rsid w:val="000F5442"/>
    <w:rsid w:val="00107FBE"/>
    <w:rsid w:val="001123EE"/>
    <w:rsid w:val="00117CEB"/>
    <w:rsid w:val="00131696"/>
    <w:rsid w:val="00134A4F"/>
    <w:rsid w:val="0015606F"/>
    <w:rsid w:val="00172A27"/>
    <w:rsid w:val="001741B4"/>
    <w:rsid w:val="001833E6"/>
    <w:rsid w:val="001841C7"/>
    <w:rsid w:val="0019178E"/>
    <w:rsid w:val="001A7D88"/>
    <w:rsid w:val="001B541D"/>
    <w:rsid w:val="001C4607"/>
    <w:rsid w:val="001D62D9"/>
    <w:rsid w:val="001F2E28"/>
    <w:rsid w:val="00204BB0"/>
    <w:rsid w:val="002074BD"/>
    <w:rsid w:val="00210FF7"/>
    <w:rsid w:val="002119FB"/>
    <w:rsid w:val="00212E61"/>
    <w:rsid w:val="00215807"/>
    <w:rsid w:val="00244996"/>
    <w:rsid w:val="00265C98"/>
    <w:rsid w:val="00265E60"/>
    <w:rsid w:val="00266389"/>
    <w:rsid w:val="002709DA"/>
    <w:rsid w:val="00271108"/>
    <w:rsid w:val="00271296"/>
    <w:rsid w:val="00273931"/>
    <w:rsid w:val="00274813"/>
    <w:rsid w:val="00274AE6"/>
    <w:rsid w:val="002913DE"/>
    <w:rsid w:val="00293A36"/>
    <w:rsid w:val="00293DD8"/>
    <w:rsid w:val="002B4527"/>
    <w:rsid w:val="002D62EE"/>
    <w:rsid w:val="002E49A5"/>
    <w:rsid w:val="00304DA5"/>
    <w:rsid w:val="00341FF2"/>
    <w:rsid w:val="003447A0"/>
    <w:rsid w:val="003543CB"/>
    <w:rsid w:val="00354852"/>
    <w:rsid w:val="00356844"/>
    <w:rsid w:val="00361C2C"/>
    <w:rsid w:val="00374915"/>
    <w:rsid w:val="00382CF0"/>
    <w:rsid w:val="00387E57"/>
    <w:rsid w:val="003C2278"/>
    <w:rsid w:val="003C2503"/>
    <w:rsid w:val="003C63E6"/>
    <w:rsid w:val="003C7BD7"/>
    <w:rsid w:val="003D59A9"/>
    <w:rsid w:val="003E5105"/>
    <w:rsid w:val="003F1DCA"/>
    <w:rsid w:val="003F79E7"/>
    <w:rsid w:val="004258CE"/>
    <w:rsid w:val="00437BFE"/>
    <w:rsid w:val="00441C48"/>
    <w:rsid w:val="00473E3A"/>
    <w:rsid w:val="00487DA8"/>
    <w:rsid w:val="004D6247"/>
    <w:rsid w:val="00502E09"/>
    <w:rsid w:val="00552846"/>
    <w:rsid w:val="00574E9A"/>
    <w:rsid w:val="005B7FD9"/>
    <w:rsid w:val="005E01FC"/>
    <w:rsid w:val="005E3C5A"/>
    <w:rsid w:val="005F1F58"/>
    <w:rsid w:val="006105D2"/>
    <w:rsid w:val="006242E6"/>
    <w:rsid w:val="00627DE9"/>
    <w:rsid w:val="00640CE6"/>
    <w:rsid w:val="00645E60"/>
    <w:rsid w:val="006714FB"/>
    <w:rsid w:val="00677E18"/>
    <w:rsid w:val="006D12B8"/>
    <w:rsid w:val="006E2252"/>
    <w:rsid w:val="006E752A"/>
    <w:rsid w:val="006F013E"/>
    <w:rsid w:val="006F12C6"/>
    <w:rsid w:val="006F4F25"/>
    <w:rsid w:val="006F56BF"/>
    <w:rsid w:val="00717B11"/>
    <w:rsid w:val="00722B37"/>
    <w:rsid w:val="00727896"/>
    <w:rsid w:val="00730EA9"/>
    <w:rsid w:val="00746764"/>
    <w:rsid w:val="007619B6"/>
    <w:rsid w:val="00762470"/>
    <w:rsid w:val="00785E7F"/>
    <w:rsid w:val="00797963"/>
    <w:rsid w:val="00797A79"/>
    <w:rsid w:val="007A5B6E"/>
    <w:rsid w:val="007B4F78"/>
    <w:rsid w:val="007C5DF5"/>
    <w:rsid w:val="007E3328"/>
    <w:rsid w:val="007F26E9"/>
    <w:rsid w:val="007F7388"/>
    <w:rsid w:val="00816903"/>
    <w:rsid w:val="00823CC0"/>
    <w:rsid w:val="00844B4A"/>
    <w:rsid w:val="0086583D"/>
    <w:rsid w:val="0087331C"/>
    <w:rsid w:val="00886C0E"/>
    <w:rsid w:val="0089612D"/>
    <w:rsid w:val="008A5F68"/>
    <w:rsid w:val="008A7AE4"/>
    <w:rsid w:val="008B4821"/>
    <w:rsid w:val="008C00F4"/>
    <w:rsid w:val="008C3860"/>
    <w:rsid w:val="008D305C"/>
    <w:rsid w:val="008D5D94"/>
    <w:rsid w:val="008E3907"/>
    <w:rsid w:val="00910E63"/>
    <w:rsid w:val="00914D13"/>
    <w:rsid w:val="00925BE3"/>
    <w:rsid w:val="009375FF"/>
    <w:rsid w:val="00961101"/>
    <w:rsid w:val="0097244F"/>
    <w:rsid w:val="009B4ED9"/>
    <w:rsid w:val="009C7DCA"/>
    <w:rsid w:val="009D066C"/>
    <w:rsid w:val="009D2622"/>
    <w:rsid w:val="009D7853"/>
    <w:rsid w:val="00A047DE"/>
    <w:rsid w:val="00A1235A"/>
    <w:rsid w:val="00A2300E"/>
    <w:rsid w:val="00A25034"/>
    <w:rsid w:val="00A35B7F"/>
    <w:rsid w:val="00A41D9F"/>
    <w:rsid w:val="00A46967"/>
    <w:rsid w:val="00A46F1A"/>
    <w:rsid w:val="00A53E9E"/>
    <w:rsid w:val="00A55937"/>
    <w:rsid w:val="00A577FE"/>
    <w:rsid w:val="00A73695"/>
    <w:rsid w:val="00AA0B66"/>
    <w:rsid w:val="00AA1378"/>
    <w:rsid w:val="00AB0106"/>
    <w:rsid w:val="00AC27B6"/>
    <w:rsid w:val="00AE3C62"/>
    <w:rsid w:val="00B067B0"/>
    <w:rsid w:val="00B542A3"/>
    <w:rsid w:val="00B70591"/>
    <w:rsid w:val="00B71104"/>
    <w:rsid w:val="00BA6D3F"/>
    <w:rsid w:val="00BB2749"/>
    <w:rsid w:val="00BC0EEC"/>
    <w:rsid w:val="00BC3473"/>
    <w:rsid w:val="00BC6801"/>
    <w:rsid w:val="00BD68C3"/>
    <w:rsid w:val="00BD7610"/>
    <w:rsid w:val="00BE5EBE"/>
    <w:rsid w:val="00BF5718"/>
    <w:rsid w:val="00BF7CA1"/>
    <w:rsid w:val="00C04410"/>
    <w:rsid w:val="00C07C3B"/>
    <w:rsid w:val="00C43500"/>
    <w:rsid w:val="00C53EF3"/>
    <w:rsid w:val="00C65595"/>
    <w:rsid w:val="00C66EC0"/>
    <w:rsid w:val="00C74ADB"/>
    <w:rsid w:val="00C82E4A"/>
    <w:rsid w:val="00C93FB9"/>
    <w:rsid w:val="00C96109"/>
    <w:rsid w:val="00CA183B"/>
    <w:rsid w:val="00CA2DB9"/>
    <w:rsid w:val="00CB39FC"/>
    <w:rsid w:val="00CB5248"/>
    <w:rsid w:val="00CD1FA1"/>
    <w:rsid w:val="00D101C6"/>
    <w:rsid w:val="00D14FAD"/>
    <w:rsid w:val="00D2343C"/>
    <w:rsid w:val="00D30395"/>
    <w:rsid w:val="00D3513E"/>
    <w:rsid w:val="00D46E6E"/>
    <w:rsid w:val="00D51432"/>
    <w:rsid w:val="00D526AD"/>
    <w:rsid w:val="00D55EA4"/>
    <w:rsid w:val="00D71ED9"/>
    <w:rsid w:val="00DA7A53"/>
    <w:rsid w:val="00DB0A43"/>
    <w:rsid w:val="00DC3119"/>
    <w:rsid w:val="00DD24B4"/>
    <w:rsid w:val="00DF6ED4"/>
    <w:rsid w:val="00E0258B"/>
    <w:rsid w:val="00E076B5"/>
    <w:rsid w:val="00E139E8"/>
    <w:rsid w:val="00E16937"/>
    <w:rsid w:val="00E240BA"/>
    <w:rsid w:val="00E41B18"/>
    <w:rsid w:val="00E61790"/>
    <w:rsid w:val="00E64FAA"/>
    <w:rsid w:val="00E6778B"/>
    <w:rsid w:val="00E80C6D"/>
    <w:rsid w:val="00E818C4"/>
    <w:rsid w:val="00E81E22"/>
    <w:rsid w:val="00E92311"/>
    <w:rsid w:val="00E92A8B"/>
    <w:rsid w:val="00E974C8"/>
    <w:rsid w:val="00EA6EE5"/>
    <w:rsid w:val="00EA7EA9"/>
    <w:rsid w:val="00ED09A7"/>
    <w:rsid w:val="00EE0687"/>
    <w:rsid w:val="00F17D5C"/>
    <w:rsid w:val="00F249AD"/>
    <w:rsid w:val="00F507CD"/>
    <w:rsid w:val="00F76237"/>
    <w:rsid w:val="00FB0A7A"/>
    <w:rsid w:val="00FB229B"/>
    <w:rsid w:val="00FC4C1D"/>
    <w:rsid w:val="00FE6118"/>
    <w:rsid w:val="00FE7D4D"/>
    <w:rsid w:val="00FF0251"/>
    <w:rsid w:val="023D6F1C"/>
    <w:rsid w:val="027C1258"/>
    <w:rsid w:val="028865A1"/>
    <w:rsid w:val="039E311D"/>
    <w:rsid w:val="03C31FBA"/>
    <w:rsid w:val="03EF4C8E"/>
    <w:rsid w:val="046652E8"/>
    <w:rsid w:val="05F021A7"/>
    <w:rsid w:val="06DA7088"/>
    <w:rsid w:val="075F3F63"/>
    <w:rsid w:val="076C7C76"/>
    <w:rsid w:val="07F2463B"/>
    <w:rsid w:val="0819571F"/>
    <w:rsid w:val="08202F23"/>
    <w:rsid w:val="08965C55"/>
    <w:rsid w:val="090B4000"/>
    <w:rsid w:val="092B4E50"/>
    <w:rsid w:val="0964024F"/>
    <w:rsid w:val="0A2900DE"/>
    <w:rsid w:val="0A2E564E"/>
    <w:rsid w:val="0A48487C"/>
    <w:rsid w:val="0AE1297A"/>
    <w:rsid w:val="0AE67B6B"/>
    <w:rsid w:val="0B7A2117"/>
    <w:rsid w:val="0BBB2F81"/>
    <w:rsid w:val="0C4125D6"/>
    <w:rsid w:val="0CBB3BBC"/>
    <w:rsid w:val="0D63493D"/>
    <w:rsid w:val="0DDF1992"/>
    <w:rsid w:val="0E1D76D4"/>
    <w:rsid w:val="0E451418"/>
    <w:rsid w:val="0EBD03ED"/>
    <w:rsid w:val="0EDF1CF7"/>
    <w:rsid w:val="103C30D2"/>
    <w:rsid w:val="1079022A"/>
    <w:rsid w:val="10CB3262"/>
    <w:rsid w:val="11123706"/>
    <w:rsid w:val="111772A4"/>
    <w:rsid w:val="11212F6A"/>
    <w:rsid w:val="11262591"/>
    <w:rsid w:val="11A80F05"/>
    <w:rsid w:val="12781B70"/>
    <w:rsid w:val="12A821DB"/>
    <w:rsid w:val="13977FAD"/>
    <w:rsid w:val="14015848"/>
    <w:rsid w:val="140E03A6"/>
    <w:rsid w:val="145350B5"/>
    <w:rsid w:val="14A67336"/>
    <w:rsid w:val="14FA6775"/>
    <w:rsid w:val="15C20D48"/>
    <w:rsid w:val="15E52770"/>
    <w:rsid w:val="165E21C7"/>
    <w:rsid w:val="16D465AD"/>
    <w:rsid w:val="17A64344"/>
    <w:rsid w:val="17BF749C"/>
    <w:rsid w:val="18834E5E"/>
    <w:rsid w:val="194F6929"/>
    <w:rsid w:val="19A944FA"/>
    <w:rsid w:val="1A5F5A0B"/>
    <w:rsid w:val="1B5E4759"/>
    <w:rsid w:val="1B7837E0"/>
    <w:rsid w:val="1B8D7E5F"/>
    <w:rsid w:val="1C442F5A"/>
    <w:rsid w:val="1D0A6CE0"/>
    <w:rsid w:val="1E6E423A"/>
    <w:rsid w:val="1F140954"/>
    <w:rsid w:val="1F9B071A"/>
    <w:rsid w:val="200864B6"/>
    <w:rsid w:val="201B36C6"/>
    <w:rsid w:val="20404314"/>
    <w:rsid w:val="207A4218"/>
    <w:rsid w:val="20850E17"/>
    <w:rsid w:val="231641E6"/>
    <w:rsid w:val="237E3A36"/>
    <w:rsid w:val="23EE2C6D"/>
    <w:rsid w:val="2557524C"/>
    <w:rsid w:val="256149A7"/>
    <w:rsid w:val="25702FF4"/>
    <w:rsid w:val="25B74574"/>
    <w:rsid w:val="26D96561"/>
    <w:rsid w:val="279654A3"/>
    <w:rsid w:val="283D58AC"/>
    <w:rsid w:val="28630E97"/>
    <w:rsid w:val="28A9728C"/>
    <w:rsid w:val="28CB28F7"/>
    <w:rsid w:val="28F67C82"/>
    <w:rsid w:val="298143C0"/>
    <w:rsid w:val="29914B88"/>
    <w:rsid w:val="29EF202C"/>
    <w:rsid w:val="2A74028B"/>
    <w:rsid w:val="2AB935F8"/>
    <w:rsid w:val="2AED7AA4"/>
    <w:rsid w:val="2B520253"/>
    <w:rsid w:val="2C224200"/>
    <w:rsid w:val="2C717BFC"/>
    <w:rsid w:val="2E371176"/>
    <w:rsid w:val="2EAD775F"/>
    <w:rsid w:val="2F1C4915"/>
    <w:rsid w:val="2F4F2439"/>
    <w:rsid w:val="2F783A20"/>
    <w:rsid w:val="30050A66"/>
    <w:rsid w:val="30754C5B"/>
    <w:rsid w:val="307A12D9"/>
    <w:rsid w:val="30A6347F"/>
    <w:rsid w:val="30AE1A6E"/>
    <w:rsid w:val="30BC3DE5"/>
    <w:rsid w:val="30DE3033"/>
    <w:rsid w:val="32F72B95"/>
    <w:rsid w:val="33B61E0E"/>
    <w:rsid w:val="33D833E6"/>
    <w:rsid w:val="344B57B5"/>
    <w:rsid w:val="3462259E"/>
    <w:rsid w:val="364A17F5"/>
    <w:rsid w:val="36E50F6F"/>
    <w:rsid w:val="375E6951"/>
    <w:rsid w:val="37825C64"/>
    <w:rsid w:val="37892B64"/>
    <w:rsid w:val="37C52663"/>
    <w:rsid w:val="37F87AE1"/>
    <w:rsid w:val="38D65D2D"/>
    <w:rsid w:val="39155429"/>
    <w:rsid w:val="39287D6C"/>
    <w:rsid w:val="395222A6"/>
    <w:rsid w:val="39BE4C9D"/>
    <w:rsid w:val="39D811BD"/>
    <w:rsid w:val="39E27D7B"/>
    <w:rsid w:val="3AB60190"/>
    <w:rsid w:val="3B173448"/>
    <w:rsid w:val="3B4B22D8"/>
    <w:rsid w:val="3B5F5FD8"/>
    <w:rsid w:val="3B614756"/>
    <w:rsid w:val="3C093FA2"/>
    <w:rsid w:val="3C3F2395"/>
    <w:rsid w:val="3C4C1D44"/>
    <w:rsid w:val="3C6B45F8"/>
    <w:rsid w:val="3C770037"/>
    <w:rsid w:val="3C9718EC"/>
    <w:rsid w:val="3E0016CF"/>
    <w:rsid w:val="3E5137DB"/>
    <w:rsid w:val="3E832632"/>
    <w:rsid w:val="3EF07E98"/>
    <w:rsid w:val="3F937966"/>
    <w:rsid w:val="3FA01719"/>
    <w:rsid w:val="40494EFA"/>
    <w:rsid w:val="40C00062"/>
    <w:rsid w:val="40E42FFD"/>
    <w:rsid w:val="412C7A64"/>
    <w:rsid w:val="4137472D"/>
    <w:rsid w:val="414974B9"/>
    <w:rsid w:val="416D6DE7"/>
    <w:rsid w:val="41DF32F2"/>
    <w:rsid w:val="42617AE4"/>
    <w:rsid w:val="42950BCA"/>
    <w:rsid w:val="42954DE5"/>
    <w:rsid w:val="42CB5D62"/>
    <w:rsid w:val="430F1A62"/>
    <w:rsid w:val="43923F5E"/>
    <w:rsid w:val="44095E35"/>
    <w:rsid w:val="45792621"/>
    <w:rsid w:val="45DF231A"/>
    <w:rsid w:val="45EF1984"/>
    <w:rsid w:val="45F1293C"/>
    <w:rsid w:val="45F1337B"/>
    <w:rsid w:val="46101D07"/>
    <w:rsid w:val="46441067"/>
    <w:rsid w:val="46611285"/>
    <w:rsid w:val="46724F41"/>
    <w:rsid w:val="468B6035"/>
    <w:rsid w:val="46A51949"/>
    <w:rsid w:val="47535E31"/>
    <w:rsid w:val="47A07798"/>
    <w:rsid w:val="482963E6"/>
    <w:rsid w:val="4A1721B8"/>
    <w:rsid w:val="4B8F5E35"/>
    <w:rsid w:val="4C80210A"/>
    <w:rsid w:val="4C820CD3"/>
    <w:rsid w:val="4CD45D6D"/>
    <w:rsid w:val="4D08257B"/>
    <w:rsid w:val="4D2E0DD8"/>
    <w:rsid w:val="4DBC1E7F"/>
    <w:rsid w:val="4DDD0628"/>
    <w:rsid w:val="4E1019AA"/>
    <w:rsid w:val="4E212324"/>
    <w:rsid w:val="4EEE1B6F"/>
    <w:rsid w:val="4EF87635"/>
    <w:rsid w:val="4FC55D3F"/>
    <w:rsid w:val="50F6623C"/>
    <w:rsid w:val="50FF74CE"/>
    <w:rsid w:val="510B0ADC"/>
    <w:rsid w:val="5128002A"/>
    <w:rsid w:val="51941062"/>
    <w:rsid w:val="51B0367B"/>
    <w:rsid w:val="52C77D05"/>
    <w:rsid w:val="534806A8"/>
    <w:rsid w:val="535C5F90"/>
    <w:rsid w:val="537C2311"/>
    <w:rsid w:val="53A15D81"/>
    <w:rsid w:val="540D37CE"/>
    <w:rsid w:val="54AC0734"/>
    <w:rsid w:val="54DE4400"/>
    <w:rsid w:val="55554002"/>
    <w:rsid w:val="562A4711"/>
    <w:rsid w:val="566F6994"/>
    <w:rsid w:val="570C01B3"/>
    <w:rsid w:val="574869E5"/>
    <w:rsid w:val="5775231E"/>
    <w:rsid w:val="57C00439"/>
    <w:rsid w:val="58440CB8"/>
    <w:rsid w:val="58C10B25"/>
    <w:rsid w:val="59096C84"/>
    <w:rsid w:val="59424DCD"/>
    <w:rsid w:val="59763BAD"/>
    <w:rsid w:val="59A202AF"/>
    <w:rsid w:val="59B362E5"/>
    <w:rsid w:val="59B73338"/>
    <w:rsid w:val="59CE34B8"/>
    <w:rsid w:val="5ACB4B16"/>
    <w:rsid w:val="5AE34F05"/>
    <w:rsid w:val="5B6E1EEA"/>
    <w:rsid w:val="5B777B45"/>
    <w:rsid w:val="5C1B27BE"/>
    <w:rsid w:val="5C4F669A"/>
    <w:rsid w:val="5CD37B5F"/>
    <w:rsid w:val="5CDF0EA7"/>
    <w:rsid w:val="5DEF2875"/>
    <w:rsid w:val="5E3D7F4D"/>
    <w:rsid w:val="5E653A92"/>
    <w:rsid w:val="5F9C3D9B"/>
    <w:rsid w:val="600B0FC3"/>
    <w:rsid w:val="602A7715"/>
    <w:rsid w:val="606C3EE2"/>
    <w:rsid w:val="609B6236"/>
    <w:rsid w:val="60E94CEF"/>
    <w:rsid w:val="613C1F91"/>
    <w:rsid w:val="6144619B"/>
    <w:rsid w:val="617029B7"/>
    <w:rsid w:val="62C97564"/>
    <w:rsid w:val="62E3363E"/>
    <w:rsid w:val="632347DE"/>
    <w:rsid w:val="63AF1955"/>
    <w:rsid w:val="63F117BC"/>
    <w:rsid w:val="64814DF6"/>
    <w:rsid w:val="64852B8B"/>
    <w:rsid w:val="64DB5259"/>
    <w:rsid w:val="650475E8"/>
    <w:rsid w:val="65292476"/>
    <w:rsid w:val="655C0EA2"/>
    <w:rsid w:val="66CF343F"/>
    <w:rsid w:val="66F10B67"/>
    <w:rsid w:val="6794566B"/>
    <w:rsid w:val="67D03B82"/>
    <w:rsid w:val="69041FD2"/>
    <w:rsid w:val="69553ADC"/>
    <w:rsid w:val="69DE1EE4"/>
    <w:rsid w:val="6A275011"/>
    <w:rsid w:val="6A9A4357"/>
    <w:rsid w:val="6ADF4F25"/>
    <w:rsid w:val="6B700A32"/>
    <w:rsid w:val="6D3E1E79"/>
    <w:rsid w:val="6DB12CF5"/>
    <w:rsid w:val="6E0749DA"/>
    <w:rsid w:val="6F3B1BE2"/>
    <w:rsid w:val="6FB33678"/>
    <w:rsid w:val="6FE3555B"/>
    <w:rsid w:val="6FF75588"/>
    <w:rsid w:val="70671874"/>
    <w:rsid w:val="715D3E8B"/>
    <w:rsid w:val="71703B38"/>
    <w:rsid w:val="71F62331"/>
    <w:rsid w:val="72A66BA9"/>
    <w:rsid w:val="72CD7ACD"/>
    <w:rsid w:val="73AA0D91"/>
    <w:rsid w:val="75237673"/>
    <w:rsid w:val="7537336A"/>
    <w:rsid w:val="75843D67"/>
    <w:rsid w:val="76BA6761"/>
    <w:rsid w:val="76E63CC1"/>
    <w:rsid w:val="77043BBA"/>
    <w:rsid w:val="776D39CD"/>
    <w:rsid w:val="77767B49"/>
    <w:rsid w:val="77B02661"/>
    <w:rsid w:val="77EE30CC"/>
    <w:rsid w:val="78560C7C"/>
    <w:rsid w:val="78B6629C"/>
    <w:rsid w:val="79F54777"/>
    <w:rsid w:val="7A0652C6"/>
    <w:rsid w:val="7ABD5037"/>
    <w:rsid w:val="7AC42B3B"/>
    <w:rsid w:val="7AFE0DB9"/>
    <w:rsid w:val="7B7872EC"/>
    <w:rsid w:val="7BD978BD"/>
    <w:rsid w:val="7C6D3D33"/>
    <w:rsid w:val="7D2F6E52"/>
    <w:rsid w:val="7D8E5027"/>
    <w:rsid w:val="7E25681B"/>
    <w:rsid w:val="7F16125B"/>
    <w:rsid w:val="7FAA3624"/>
    <w:rsid w:val="7FE830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qFormat="1"/>
    <w:lsdException w:name="Table Simple 1"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ED9"/>
    <w:pPr>
      <w:widowControl w:val="0"/>
      <w:jc w:val="both"/>
    </w:pPr>
    <w:rPr>
      <w:rFonts w:eastAsia="仿宋"/>
      <w:kern w:val="2"/>
      <w:sz w:val="32"/>
      <w:szCs w:val="22"/>
    </w:rPr>
  </w:style>
  <w:style w:type="paragraph" w:styleId="1">
    <w:name w:val="heading 1"/>
    <w:basedOn w:val="a"/>
    <w:next w:val="a"/>
    <w:uiPriority w:val="9"/>
    <w:qFormat/>
    <w:rsid w:val="00D71ED9"/>
    <w:pPr>
      <w:keepNext/>
      <w:keepLines/>
      <w:spacing w:before="340" w:after="330" w:line="576" w:lineRule="auto"/>
      <w:outlineLvl w:val="0"/>
    </w:pPr>
    <w:rPr>
      <w:b/>
      <w:kern w:val="44"/>
      <w:sz w:val="44"/>
    </w:rPr>
  </w:style>
  <w:style w:type="paragraph" w:styleId="2">
    <w:name w:val="heading 2"/>
    <w:basedOn w:val="a"/>
    <w:next w:val="a"/>
    <w:uiPriority w:val="9"/>
    <w:qFormat/>
    <w:rsid w:val="00D71ED9"/>
    <w:pPr>
      <w:keepNext/>
      <w:keepLines/>
      <w:spacing w:before="260" w:after="260" w:line="413" w:lineRule="auto"/>
      <w:outlineLvl w:val="1"/>
    </w:pPr>
    <w:rPr>
      <w:rFonts w:ascii="Arial" w:eastAsia="黑体" w:hAnsi="Arial"/>
      <w:b/>
    </w:rPr>
  </w:style>
  <w:style w:type="paragraph" w:styleId="3">
    <w:name w:val="heading 3"/>
    <w:basedOn w:val="a"/>
    <w:next w:val="a"/>
    <w:uiPriority w:val="9"/>
    <w:qFormat/>
    <w:rsid w:val="00D71ED9"/>
    <w:pPr>
      <w:keepNext/>
      <w:keepLines/>
      <w:spacing w:after="100" w:afterAutospacing="1" w:line="400" w:lineRule="exact"/>
      <w:ind w:firstLineChars="200" w:firstLine="200"/>
      <w:jc w:val="left"/>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D71ED9"/>
    <w:rPr>
      <w:rFonts w:ascii="仿宋_GB2312" w:eastAsia="宋体"/>
      <w:szCs w:val="32"/>
    </w:rPr>
  </w:style>
  <w:style w:type="paragraph" w:styleId="a4">
    <w:name w:val="Balloon Text"/>
    <w:basedOn w:val="a"/>
    <w:link w:val="Char0"/>
    <w:uiPriority w:val="99"/>
    <w:unhideWhenUsed/>
    <w:qFormat/>
    <w:rsid w:val="00D71ED9"/>
    <w:rPr>
      <w:sz w:val="18"/>
      <w:szCs w:val="18"/>
    </w:rPr>
  </w:style>
  <w:style w:type="paragraph" w:styleId="a5">
    <w:name w:val="footer"/>
    <w:basedOn w:val="a"/>
    <w:link w:val="Char1"/>
    <w:uiPriority w:val="99"/>
    <w:unhideWhenUsed/>
    <w:qFormat/>
    <w:rsid w:val="00D71ED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71ED9"/>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D71E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0">
    <w:name w:val="Table Simple 1"/>
    <w:basedOn w:val="a1"/>
    <w:uiPriority w:val="99"/>
    <w:unhideWhenUsed/>
    <w:qFormat/>
    <w:rsid w:val="00D71ED9"/>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character" w:customStyle="1" w:styleId="Char">
    <w:name w:val="日期 Char"/>
    <w:basedOn w:val="a0"/>
    <w:link w:val="a3"/>
    <w:uiPriority w:val="99"/>
    <w:qFormat/>
    <w:rsid w:val="00D71ED9"/>
    <w:rPr>
      <w:rFonts w:ascii="仿宋_GB2312" w:hAnsi="Times New Roman"/>
      <w:kern w:val="2"/>
      <w:sz w:val="32"/>
      <w:szCs w:val="32"/>
    </w:rPr>
  </w:style>
  <w:style w:type="character" w:customStyle="1" w:styleId="Char1">
    <w:name w:val="页脚 Char"/>
    <w:basedOn w:val="a0"/>
    <w:link w:val="a5"/>
    <w:uiPriority w:val="99"/>
    <w:qFormat/>
    <w:rsid w:val="00D71ED9"/>
    <w:rPr>
      <w:rFonts w:eastAsia="仿宋"/>
      <w:sz w:val="18"/>
      <w:szCs w:val="18"/>
    </w:rPr>
  </w:style>
  <w:style w:type="character" w:customStyle="1" w:styleId="Char0">
    <w:name w:val="批注框文本 Char"/>
    <w:basedOn w:val="a0"/>
    <w:link w:val="a4"/>
    <w:uiPriority w:val="99"/>
    <w:semiHidden/>
    <w:qFormat/>
    <w:rsid w:val="00D71ED9"/>
    <w:rPr>
      <w:rFonts w:eastAsia="仿宋"/>
      <w:sz w:val="18"/>
      <w:szCs w:val="18"/>
    </w:rPr>
  </w:style>
  <w:style w:type="character" w:customStyle="1" w:styleId="Char2">
    <w:name w:val="页眉 Char"/>
    <w:basedOn w:val="a0"/>
    <w:link w:val="a6"/>
    <w:uiPriority w:val="99"/>
    <w:semiHidden/>
    <w:qFormat/>
    <w:rsid w:val="00D71ED9"/>
    <w:rPr>
      <w:rFonts w:eastAsia="仿宋"/>
      <w:sz w:val="18"/>
      <w:szCs w:val="18"/>
    </w:rPr>
  </w:style>
  <w:style w:type="paragraph" w:customStyle="1" w:styleId="abstract">
    <w:name w:val="abstract"/>
    <w:basedOn w:val="a"/>
    <w:qFormat/>
    <w:rsid w:val="00D71ED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1924</Words>
  <Characters>10968</Characters>
  <Application>Microsoft Office Word</Application>
  <DocSecurity>0</DocSecurity>
  <Lines>91</Lines>
  <Paragraphs>25</Paragraphs>
  <ScaleCrop>false</ScaleCrop>
  <Company>中国石油大学</Company>
  <LinksUpToDate>false</LinksUpToDate>
  <CharactersWithSpaces>12867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dc:creator>
  <cp:lastModifiedBy>范耀斌</cp:lastModifiedBy>
  <cp:revision>1</cp:revision>
  <cp:lastPrinted>2017-10-15T08:53:00Z</cp:lastPrinted>
  <dcterms:created xsi:type="dcterms:W3CDTF">2017-12-21T00:54:00Z</dcterms:created>
  <dcterms:modified xsi:type="dcterms:W3CDTF">2017-12-21T00:54:00Z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